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81A" w:rsidRDefault="0022281A">
      <w:pPr>
        <w:pStyle w:val="a0"/>
        <w:suppressAutoHyphens/>
        <w:jc w:val="center"/>
        <w:rPr>
          <w:sz w:val="36"/>
          <w:szCs w:val="36"/>
        </w:rPr>
      </w:pPr>
      <w:r>
        <w:t xml:space="preserve">    </w:t>
      </w:r>
      <w:r w:rsidR="000F74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opacity="0" color2="black"/>
            <v:imagedata r:id="rId5" o:title=""/>
          </v:shape>
        </w:pict>
      </w:r>
    </w:p>
    <w:p w:rsidR="0022281A" w:rsidRDefault="0022281A">
      <w:pPr>
        <w:pStyle w:val="af0"/>
        <w:suppressAutoHyphens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22281A" w:rsidRPr="00BA0423" w:rsidRDefault="0022281A">
      <w:pPr>
        <w:pStyle w:val="1"/>
        <w:suppressAutoHyphens/>
        <w:rPr>
          <w:sz w:val="16"/>
          <w:szCs w:val="16"/>
        </w:rPr>
      </w:pPr>
    </w:p>
    <w:p w:rsidR="0022281A" w:rsidRDefault="0022281A">
      <w:pPr>
        <w:pStyle w:val="1"/>
        <w:suppressAutoHyphens/>
        <w:rPr>
          <w:u w:val="none"/>
        </w:rPr>
      </w:pPr>
      <w:r>
        <w:rPr>
          <w:u w:val="none"/>
        </w:rPr>
        <w:t xml:space="preserve">СОВЕТА КАНЕЛОВСКОГО  СЕЛЬСКОГО ПОСЕЛЕНИЯ </w:t>
      </w:r>
    </w:p>
    <w:p w:rsidR="0022281A" w:rsidRDefault="0022281A">
      <w:pPr>
        <w:pStyle w:val="1"/>
        <w:suppressAutoHyphens/>
        <w:rPr>
          <w:u w:val="none"/>
        </w:rPr>
      </w:pPr>
      <w:r>
        <w:rPr>
          <w:u w:val="none"/>
        </w:rPr>
        <w:t>СТАРОМИНСКОГО РАЙОНА ТРЕТЬЕГО СОЗЫВА</w:t>
      </w:r>
    </w:p>
    <w:p w:rsidR="0022281A" w:rsidRDefault="0022281A">
      <w:pPr>
        <w:suppressAutoHyphens/>
        <w:jc w:val="both"/>
        <w:rPr>
          <w:b/>
          <w:bCs/>
          <w:sz w:val="28"/>
          <w:szCs w:val="28"/>
        </w:rPr>
      </w:pPr>
    </w:p>
    <w:p w:rsidR="0022281A" w:rsidRDefault="0022281A">
      <w:pPr>
        <w:pStyle w:val="a0"/>
        <w:rPr>
          <w:bCs/>
        </w:rPr>
      </w:pPr>
      <w:r>
        <w:t xml:space="preserve">от </w:t>
      </w:r>
      <w:r w:rsidR="00A16293">
        <w:t>06.10.2016</w:t>
      </w:r>
      <w:r>
        <w:t xml:space="preserve">               </w:t>
      </w:r>
      <w:r>
        <w:tab/>
      </w:r>
      <w:r>
        <w:tab/>
        <w:t xml:space="preserve">                                        </w:t>
      </w:r>
      <w:r w:rsidR="00A16293">
        <w:t xml:space="preserve">                      </w:t>
      </w:r>
      <w:r>
        <w:t xml:space="preserve">   № </w:t>
      </w:r>
      <w:r w:rsidR="00A16293">
        <w:t>20.6</w:t>
      </w:r>
    </w:p>
    <w:p w:rsidR="0022281A" w:rsidRDefault="0022281A">
      <w:pPr>
        <w:pStyle w:val="ae"/>
        <w:tabs>
          <w:tab w:val="left" w:pos="708"/>
        </w:tabs>
        <w:suppressAutoHyphens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22281A" w:rsidRDefault="0022281A">
      <w:pPr>
        <w:pStyle w:val="a0"/>
        <w:suppressAutoHyphens/>
        <w:jc w:val="both"/>
        <w:rPr>
          <w:bCs/>
        </w:rPr>
      </w:pPr>
    </w:p>
    <w:p w:rsidR="0022281A" w:rsidRDefault="0022281A">
      <w:pPr>
        <w:pStyle w:val="a0"/>
        <w:suppressAutoHyphens/>
        <w:jc w:val="center"/>
        <w:rPr>
          <w:b/>
        </w:rPr>
      </w:pPr>
      <w:r>
        <w:br/>
      </w:r>
      <w:r>
        <w:rPr>
          <w:b/>
        </w:rPr>
        <w:t xml:space="preserve">Об утверждении Правил благоустройства и санитарного содержания </w:t>
      </w:r>
    </w:p>
    <w:p w:rsidR="0022281A" w:rsidRDefault="0022281A">
      <w:pPr>
        <w:pStyle w:val="a0"/>
        <w:suppressAutoHyphens/>
        <w:jc w:val="center"/>
        <w:rPr>
          <w:b/>
        </w:rPr>
      </w:pPr>
      <w:r>
        <w:rPr>
          <w:b/>
        </w:rPr>
        <w:t>Канеловского сельского поселения Староминского района</w:t>
      </w:r>
    </w:p>
    <w:p w:rsidR="0022281A" w:rsidRDefault="0022281A">
      <w:pPr>
        <w:pStyle w:val="a0"/>
        <w:suppressAutoHyphens/>
        <w:jc w:val="center"/>
        <w:rPr>
          <w:b/>
        </w:rPr>
      </w:pPr>
    </w:p>
    <w:p w:rsidR="0022281A" w:rsidRDefault="0022281A">
      <w:pPr>
        <w:pStyle w:val="a0"/>
        <w:suppressAutoHyphens/>
        <w:jc w:val="center"/>
        <w:rPr>
          <w:b/>
        </w:rPr>
      </w:pP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обеспечения  благоустройства и поддержания надлежащего санитарного состояния территории  Канеловского сельского  поселение Староминского района,  в соответствии с Федеральным законом от 6 октября 2003 года № 131-ФЗ «Об общих принципах организации местного самоуправления в Российской Федерации,  Федеральным законом от 10 января 2002 года № 7-ФЗ «Об охране окружающей среды»,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 марта  1999 года № 52-ФЗ «О </w:t>
      </w:r>
      <w:proofErr w:type="spellStart"/>
      <w:r>
        <w:rPr>
          <w:sz w:val="28"/>
          <w:szCs w:val="28"/>
        </w:rPr>
        <w:t>санитарно-эпидемилогическом</w:t>
      </w:r>
      <w:proofErr w:type="spellEnd"/>
      <w:r>
        <w:rPr>
          <w:sz w:val="28"/>
          <w:szCs w:val="28"/>
        </w:rPr>
        <w:t xml:space="preserve"> благополучии населения», Закон Краснодарского края  от 23 июля 2003 года № 608-КЗ «Об административных правонарушениях»,  руководствуясь статьей 26 Устава Канеловского сельского поселения Староминского района, Совет Канеловского сельского поселения Староминского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bookmarkStart w:id="0" w:name="sub_1"/>
      <w:r>
        <w:rPr>
          <w:sz w:val="28"/>
          <w:szCs w:val="28"/>
        </w:rPr>
        <w:t>Утвердить Правила   благоустройства и санитарного содержания Канеловского сельского поселения Староминского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hyperlink w:anchor="sub_1000" w:history="1">
        <w:r>
          <w:rPr>
            <w:rStyle w:val="a6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>).</w:t>
      </w:r>
    </w:p>
    <w:p w:rsidR="0022281A" w:rsidRDefault="0022281A">
      <w:pPr>
        <w:suppressAutoHyphens/>
        <w:jc w:val="both"/>
      </w:pPr>
      <w:r>
        <w:rPr>
          <w:sz w:val="28"/>
          <w:szCs w:val="28"/>
        </w:rPr>
        <w:tab/>
        <w:t>2. Решение Совета Канеловского сельского поселения Староминского района второго созыва от 06.04.2012 г. №28.4 «Об утверждении Правил благоустройства на территории Канеловского поселения Староминского района», считать утратившим силу.</w:t>
      </w:r>
    </w:p>
    <w:p w:rsidR="0022281A" w:rsidRDefault="0022281A">
      <w:pPr>
        <w:pStyle w:val="a0"/>
        <w:tabs>
          <w:tab w:val="left" w:pos="-180"/>
        </w:tabs>
        <w:suppressAutoHyphens/>
        <w:jc w:val="both"/>
      </w:pPr>
      <w:bookmarkStart w:id="1" w:name="sub_3"/>
      <w:bookmarkEnd w:id="0"/>
      <w:r>
        <w:tab/>
        <w:t xml:space="preserve">3. </w:t>
      </w:r>
      <w:bookmarkStart w:id="2" w:name="sub_5"/>
      <w:bookmarkEnd w:id="1"/>
      <w:proofErr w:type="gramStart"/>
      <w:r>
        <w:t>Контроль за</w:t>
      </w:r>
      <w:proofErr w:type="gramEnd"/>
      <w:r>
        <w:t xml:space="preserve"> исполнением настоящего решения возложить на    комиссию  по вопросам агропромышленного комплекса, экологии, имущественных  и земельных отношений (Гордиенко В.В.).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со дня его официального обнародования.</w:t>
      </w:r>
    </w:p>
    <w:p w:rsidR="0022281A" w:rsidRDefault="0022281A">
      <w:pPr>
        <w:pStyle w:val="13"/>
        <w:suppressAutoHyphens/>
        <w:spacing w:line="240" w:lineRule="auto"/>
        <w:ind w:firstLine="0"/>
        <w:jc w:val="both"/>
        <w:rPr>
          <w:sz w:val="28"/>
          <w:szCs w:val="28"/>
        </w:rPr>
      </w:pPr>
    </w:p>
    <w:p w:rsidR="00BA0423" w:rsidRDefault="00BA0423" w:rsidP="00BA0423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сессии                                                   Л.И.Павлова</w:t>
      </w:r>
    </w:p>
    <w:p w:rsidR="0022281A" w:rsidRDefault="0022281A">
      <w:pPr>
        <w:pStyle w:val="13"/>
        <w:suppressAutoHyphens/>
        <w:spacing w:line="240" w:lineRule="auto"/>
        <w:ind w:firstLine="0"/>
        <w:jc w:val="both"/>
        <w:rPr>
          <w:sz w:val="28"/>
        </w:rPr>
      </w:pPr>
    </w:p>
    <w:p w:rsidR="0022281A" w:rsidRDefault="0022281A">
      <w:pPr>
        <w:pStyle w:val="13"/>
        <w:suppressAutoHyphens/>
        <w:spacing w:line="240" w:lineRule="auto"/>
        <w:ind w:firstLine="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bookmarkEnd w:id="2"/>
    <w:p w:rsidR="0022281A" w:rsidRDefault="0022281A">
      <w:pPr>
        <w:pStyle w:val="13"/>
        <w:suppressAutoHyphens/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Канеловского сельского поселения </w:t>
      </w:r>
    </w:p>
    <w:p w:rsidR="0022281A" w:rsidRDefault="0022281A">
      <w:pPr>
        <w:pStyle w:val="13"/>
        <w:suppressAutoHyphens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</w:rPr>
        <w:t xml:space="preserve">Староминского района                                                              А.П. </w:t>
      </w:r>
      <w:proofErr w:type="spellStart"/>
      <w:r>
        <w:rPr>
          <w:sz w:val="28"/>
        </w:rPr>
        <w:t>Евтенко</w:t>
      </w:r>
      <w:proofErr w:type="spellEnd"/>
      <w:r>
        <w:rPr>
          <w:sz w:val="28"/>
        </w:rPr>
        <w:t xml:space="preserve">                                                     </w:t>
      </w:r>
    </w:p>
    <w:p w:rsidR="0022281A" w:rsidRDefault="0022281A">
      <w:pPr>
        <w:suppressAutoHyphens/>
        <w:jc w:val="both"/>
        <w:rPr>
          <w:sz w:val="28"/>
          <w:szCs w:val="28"/>
        </w:rPr>
      </w:pPr>
    </w:p>
    <w:p w:rsidR="0022281A" w:rsidRDefault="0022281A">
      <w:pPr>
        <w:pStyle w:val="ab"/>
        <w:suppressAutoHyphens/>
        <w:jc w:val="right"/>
      </w:pPr>
    </w:p>
    <w:p w:rsidR="0022281A" w:rsidRDefault="0022281A">
      <w:pPr>
        <w:pStyle w:val="ab"/>
        <w:suppressAutoHyphens/>
        <w:jc w:val="right"/>
      </w:pPr>
    </w:p>
    <w:p w:rsidR="0022281A" w:rsidRDefault="0022281A">
      <w:pPr>
        <w:pStyle w:val="ab"/>
        <w:suppressAutoHyphens/>
        <w:jc w:val="right"/>
      </w:pPr>
      <w:r>
        <w:t xml:space="preserve">Приложение №1 </w:t>
      </w:r>
      <w:r>
        <w:br/>
        <w:t>к решению Совета</w:t>
      </w:r>
    </w:p>
    <w:p w:rsidR="0022281A" w:rsidRDefault="0022281A">
      <w:pPr>
        <w:pStyle w:val="ab"/>
        <w:suppressAutoHyphens/>
        <w:jc w:val="right"/>
      </w:pPr>
      <w:r>
        <w:t>Канеловского сельского   поселения</w:t>
      </w:r>
    </w:p>
    <w:p w:rsidR="0022281A" w:rsidRDefault="0022281A">
      <w:pPr>
        <w:pStyle w:val="ab"/>
        <w:suppressAutoHyphens/>
        <w:jc w:val="right"/>
      </w:pPr>
      <w:r>
        <w:t xml:space="preserve">Староминского  района </w:t>
      </w:r>
      <w:r>
        <w:br/>
        <w:t xml:space="preserve"> от </w:t>
      </w:r>
      <w:r w:rsidR="00A16293">
        <w:t>06.10.2016</w:t>
      </w:r>
      <w:r>
        <w:t xml:space="preserve"> года № </w:t>
      </w:r>
      <w:r w:rsidR="00A16293">
        <w:t>20.6</w:t>
      </w:r>
    </w:p>
    <w:p w:rsidR="0022281A" w:rsidRDefault="0022281A">
      <w:pPr>
        <w:pStyle w:val="ab"/>
        <w:suppressAutoHyphens/>
        <w:ind w:left="6804" w:hanging="90"/>
      </w:pP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2281A" w:rsidRDefault="0022281A">
      <w:pPr>
        <w:suppressAutoHyphens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22281A" w:rsidRDefault="0022281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БЛАГОУСТРОЙСТВА  И САНИТАРНОГО СОДЕРЖАНИЯ </w:t>
      </w:r>
      <w:r>
        <w:rPr>
          <w:b/>
          <w:bCs/>
          <w:spacing w:val="5"/>
          <w:sz w:val="28"/>
          <w:szCs w:val="28"/>
        </w:rPr>
        <w:t xml:space="preserve">КАНЕЛОВСКОГО СЕЛЬСКОГО ПОСЕЛЕНИЯ </w:t>
      </w:r>
    </w:p>
    <w:p w:rsidR="0022281A" w:rsidRDefault="0022281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22281A" w:rsidRDefault="0022281A">
      <w:pPr>
        <w:suppressAutoHyphens/>
        <w:jc w:val="both"/>
        <w:rPr>
          <w:b/>
          <w:bCs/>
          <w:sz w:val="28"/>
          <w:szCs w:val="28"/>
        </w:rPr>
      </w:pPr>
    </w:p>
    <w:p w:rsidR="0022281A" w:rsidRDefault="0022281A">
      <w:pPr>
        <w:suppressAutoHyphens/>
        <w:jc w:val="center"/>
      </w:pPr>
      <w:r>
        <w:rPr>
          <w:b/>
          <w:bCs/>
          <w:sz w:val="28"/>
          <w:szCs w:val="28"/>
        </w:rPr>
        <w:t>1.Общие положения.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 Настоящие Правила разработаны с целью обеспечения  благоустройства и поддержания надлежащего санитарного состояния территории  Канеловского сельского  поселение Староминского района  и обязательны для всех предприятий, учреждений и организаций, независимо от организационно-правовых форм и составляющих свою деятельность на территории Канеловского сельского поселения Староминского района  (</w:t>
      </w:r>
      <w:proofErr w:type="spellStart"/>
      <w:r>
        <w:rPr>
          <w:sz w:val="28"/>
          <w:szCs w:val="28"/>
        </w:rPr>
        <w:t>далее-поселение</w:t>
      </w:r>
      <w:proofErr w:type="spellEnd"/>
      <w:r>
        <w:rPr>
          <w:sz w:val="28"/>
          <w:szCs w:val="28"/>
        </w:rPr>
        <w:t>), а также для граждан.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Правила разработаны, в соответствии 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Федеральным законом от 6 октября 2003 года № 131-ФЗ «Об общих принципах организации местного самоуправления в Российской Федерации;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 Федеральным законом от 10 января 2002 года № 7-ФЗ «Об охране окружающей среды»;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3)Федеральным законом от 30 марта  1999 года № 52-ФЗ «О </w:t>
      </w:r>
      <w:proofErr w:type="spellStart"/>
      <w:r>
        <w:rPr>
          <w:sz w:val="28"/>
          <w:szCs w:val="28"/>
        </w:rPr>
        <w:t>санитарно-эпидемилогическом</w:t>
      </w:r>
      <w:proofErr w:type="spellEnd"/>
      <w:r>
        <w:rPr>
          <w:sz w:val="28"/>
          <w:szCs w:val="28"/>
        </w:rPr>
        <w:t xml:space="preserve"> благополучии населения»;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4)Закон Краснодарского края  от 23 июля 2003 года № 608-КЗ «Об административных правонарушениях»;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5)Закон Краснодарского края от 02 июля 2004 года № 734-КЗ «Об охране атмосферного воздуха на территории Краснодарского края»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Уставом Канеловского сельского поселения Староминского района и иными нормативными правовыми актами в области благоустройства и санитарного  содержания территорий населенных мест.</w:t>
      </w:r>
    </w:p>
    <w:p w:rsidR="0022281A" w:rsidRDefault="0022281A">
      <w:pPr>
        <w:suppressAutoHyphens/>
        <w:jc w:val="both"/>
        <w:rPr>
          <w:sz w:val="28"/>
          <w:szCs w:val="28"/>
        </w:rPr>
      </w:pPr>
    </w:p>
    <w:p w:rsidR="0022281A" w:rsidRDefault="0022281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понятия.</w:t>
      </w:r>
    </w:p>
    <w:p w:rsidR="0022281A" w:rsidRDefault="0022281A">
      <w:pPr>
        <w:suppressAutoHyphens/>
        <w:jc w:val="both"/>
        <w:rPr>
          <w:b/>
          <w:bCs/>
          <w:sz w:val="28"/>
          <w:szCs w:val="28"/>
        </w:rPr>
      </w:pP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- совокупность работ и мероприятий, направленных на создание благоприятных, условий жизни и досуга населения, в границах населенных  пунктов поселения.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>
        <w:rPr>
          <w:b/>
          <w:bCs/>
          <w:sz w:val="28"/>
          <w:szCs w:val="28"/>
        </w:rPr>
        <w:t>Объект внешнего благоустройства</w:t>
      </w:r>
      <w:r>
        <w:rPr>
          <w:sz w:val="28"/>
          <w:szCs w:val="28"/>
        </w:rPr>
        <w:t xml:space="preserve"> — улицы, площадки, скверы, лесные и парковые массивы, малые архитектурные формы, озеленение вдоль улиц, дорог, внутри кварталов и микрорайонов и другие объекты, отнесенные законодательством к объектам благоустройства.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2.3. </w:t>
      </w:r>
      <w:proofErr w:type="gramStart"/>
      <w:r>
        <w:rPr>
          <w:b/>
          <w:bCs/>
          <w:sz w:val="28"/>
          <w:szCs w:val="28"/>
        </w:rPr>
        <w:t xml:space="preserve">Малые архитектурные формы </w:t>
      </w:r>
      <w:r>
        <w:rPr>
          <w:sz w:val="28"/>
          <w:szCs w:val="28"/>
        </w:rPr>
        <w:t>— сооружения, оборудование и элементы внешнего благоустройства, дополняющие основную застройку (киоски, торговые павильоны, павильоны для ожидания транспорта, опоры наружного освещения, скамейки, ограды, навесы, оборудование детских площадок, стенды и прочее).</w:t>
      </w:r>
      <w:proofErr w:type="gramEnd"/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>
        <w:rPr>
          <w:b/>
          <w:bCs/>
          <w:sz w:val="28"/>
          <w:szCs w:val="28"/>
        </w:rPr>
        <w:t xml:space="preserve">Территория поселения </w:t>
      </w:r>
      <w:r>
        <w:rPr>
          <w:sz w:val="28"/>
          <w:szCs w:val="28"/>
        </w:rPr>
        <w:t>— территория, состоящая из всех  земель в пределах административных границ Канеловского сельского поселения Староминского района, независимо от формы собственности   и целевого назначения.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proofErr w:type="gramStart"/>
      <w:r>
        <w:rPr>
          <w:b/>
          <w:bCs/>
          <w:sz w:val="28"/>
          <w:szCs w:val="28"/>
        </w:rPr>
        <w:t xml:space="preserve">Территория      общего      пользования </w:t>
      </w:r>
      <w:r>
        <w:rPr>
          <w:sz w:val="28"/>
          <w:szCs w:val="28"/>
        </w:rPr>
        <w:t xml:space="preserve"> - часть территории поселения (площади, улицы, переулки, проезды, дороги, бульвары, набережные, парки, скверы, газоны, пляжи, прибрежная полоса и прочие территории), которой беспрепятственно пользуется неограниченный круг лиц. </w:t>
      </w:r>
      <w:proofErr w:type="gramEnd"/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>
        <w:rPr>
          <w:b/>
          <w:bCs/>
          <w:sz w:val="28"/>
          <w:szCs w:val="28"/>
        </w:rPr>
        <w:t>Прилегающая  территория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непосредственно примыкающая к границам здания, жилым домам, иным объектам, находящимся в собственности, аренде, на ином праве у юридических и физических лиц.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r>
        <w:rPr>
          <w:rStyle w:val="a7"/>
          <w:color w:val="auto"/>
          <w:sz w:val="28"/>
          <w:szCs w:val="28"/>
        </w:rPr>
        <w:t>Территория юридических и физических лиц</w:t>
      </w:r>
      <w:r>
        <w:rPr>
          <w:sz w:val="28"/>
          <w:szCs w:val="28"/>
        </w:rPr>
        <w:t xml:space="preserve"> - часть территории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>
        <w:rPr>
          <w:b/>
          <w:bCs/>
          <w:sz w:val="28"/>
          <w:szCs w:val="28"/>
        </w:rPr>
        <w:t>Улица</w:t>
      </w:r>
      <w:r>
        <w:rPr>
          <w:sz w:val="28"/>
          <w:szCs w:val="28"/>
        </w:rPr>
        <w:t xml:space="preserve"> — комплекс сооружений, в виде проезжей части, включая дорогу, тротуары, газоны и другие элементы благоустройства (как правило, пространство между двумя рядами домов, для прохода и проезда).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</w:t>
      </w:r>
      <w:r>
        <w:rPr>
          <w:b/>
          <w:bCs/>
          <w:sz w:val="28"/>
          <w:szCs w:val="28"/>
        </w:rPr>
        <w:t>Дорога</w:t>
      </w:r>
      <w:r>
        <w:rPr>
          <w:sz w:val="28"/>
          <w:szCs w:val="28"/>
        </w:rPr>
        <w:t xml:space="preserve">  - обустроенная и приспособленная, и используемая для движения транспортных средств полоса земли, либо поверхность искусственно сооруженная. Дорога включает в себя одну или несколько проезжих  </w:t>
      </w:r>
      <w:proofErr w:type="gramStart"/>
      <w:r>
        <w:rPr>
          <w:sz w:val="28"/>
          <w:szCs w:val="28"/>
        </w:rPr>
        <w:t>частей</w:t>
      </w:r>
      <w:proofErr w:type="gramEnd"/>
      <w:r>
        <w:rPr>
          <w:sz w:val="28"/>
          <w:szCs w:val="28"/>
        </w:rPr>
        <w:t xml:space="preserve"> а также тротуары, обочины и разделительные полосы, при их наличии.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</w:t>
      </w:r>
      <w:proofErr w:type="gramStart"/>
      <w:r>
        <w:rPr>
          <w:b/>
          <w:bCs/>
          <w:sz w:val="28"/>
          <w:szCs w:val="28"/>
        </w:rPr>
        <w:t>Тротуар</w:t>
      </w:r>
      <w:r>
        <w:rPr>
          <w:sz w:val="28"/>
          <w:szCs w:val="28"/>
        </w:rPr>
        <w:t xml:space="preserve">- элемент дороги, предназначенный для движения пешеходов и примыкающий к проезжей части или отдельных от нее газоном. </w:t>
      </w:r>
      <w:proofErr w:type="gramEnd"/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2.11. </w:t>
      </w:r>
      <w:r>
        <w:rPr>
          <w:b/>
          <w:bCs/>
          <w:sz w:val="28"/>
          <w:szCs w:val="28"/>
        </w:rPr>
        <w:t>Газон</w:t>
      </w:r>
      <w:r>
        <w:rPr>
          <w:sz w:val="28"/>
          <w:szCs w:val="28"/>
        </w:rPr>
        <w:t xml:space="preserve"> — плодородно-растительный слой почв антропогенного происхождения — участок земли, с искусственно созданным травяным покровом либо выложенным дерном.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>
        <w:rPr>
          <w:rStyle w:val="a7"/>
          <w:color w:val="auto"/>
          <w:sz w:val="28"/>
          <w:szCs w:val="28"/>
        </w:rPr>
        <w:t>Сбор ТБО</w:t>
      </w:r>
      <w:r>
        <w:rPr>
          <w:sz w:val="28"/>
          <w:szCs w:val="28"/>
        </w:rPr>
        <w:t xml:space="preserve"> - комплекс мероприятий, связанных с очисткой </w:t>
      </w:r>
      <w:proofErr w:type="spellStart"/>
      <w:r>
        <w:rPr>
          <w:sz w:val="28"/>
          <w:szCs w:val="28"/>
        </w:rPr>
        <w:t>мусорокамер</w:t>
      </w:r>
      <w:proofErr w:type="spellEnd"/>
      <w:r>
        <w:rPr>
          <w:sz w:val="28"/>
          <w:szCs w:val="28"/>
        </w:rPr>
        <w:t>, заполнением контейнеров и зачисткой контейнерных площадок.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2.13. </w:t>
      </w:r>
      <w:r>
        <w:rPr>
          <w:rStyle w:val="a7"/>
          <w:color w:val="auto"/>
          <w:sz w:val="28"/>
          <w:szCs w:val="28"/>
        </w:rPr>
        <w:t>Смет</w:t>
      </w:r>
      <w:r>
        <w:rPr>
          <w:sz w:val="28"/>
          <w:szCs w:val="28"/>
        </w:rPr>
        <w:t xml:space="preserve"> - пыль, опавшие листья, ветки и прочий мусор.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2.14. </w:t>
      </w:r>
      <w:r>
        <w:rPr>
          <w:b/>
          <w:sz w:val="28"/>
          <w:szCs w:val="28"/>
        </w:rPr>
        <w:t>Твердые бытовые отходы (ТБО)</w:t>
      </w:r>
      <w:r>
        <w:rPr>
          <w:sz w:val="28"/>
          <w:szCs w:val="28"/>
        </w:rPr>
        <w:t xml:space="preserve"> - отходы, образующиеся в результате жизнедеятельности населения (приготовление пищи, упаковка товаров, уборка жилых помещений и др.).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</w:t>
      </w:r>
      <w:proofErr w:type="gramStart"/>
      <w:r>
        <w:rPr>
          <w:rStyle w:val="a7"/>
          <w:color w:val="auto"/>
          <w:sz w:val="28"/>
          <w:szCs w:val="28"/>
        </w:rPr>
        <w:t>Прилегающая территория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территория в радиусе 10 метров по периметру границ сформированного земельного участка при условии отсутствия соседних владельцев, землепользователей; при отсутствии оформленных прав на земельный участок - территория в радиусе 10 метров от границ зданий, строений, сооружений, объектов торговли, рекламы и иных объектов, находящихся в собственности, пользовании, владении и ином праве у юридического или физического лица.</w:t>
      </w:r>
      <w:proofErr w:type="gramEnd"/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2.16. </w:t>
      </w:r>
      <w:r>
        <w:rPr>
          <w:rStyle w:val="a7"/>
          <w:color w:val="auto"/>
          <w:sz w:val="28"/>
          <w:szCs w:val="28"/>
        </w:rPr>
        <w:t>Специализированная организация</w:t>
      </w:r>
      <w:r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2.17. </w:t>
      </w:r>
      <w:r>
        <w:rPr>
          <w:rStyle w:val="a7"/>
          <w:color w:val="auto"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2.18.</w:t>
      </w:r>
      <w:r>
        <w:rPr>
          <w:b/>
          <w:bCs/>
          <w:sz w:val="28"/>
          <w:szCs w:val="28"/>
        </w:rPr>
        <w:t>Уборка территорий</w:t>
      </w:r>
      <w:r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2281A" w:rsidRDefault="0022281A">
      <w:pPr>
        <w:suppressAutoHyphens/>
        <w:jc w:val="both"/>
        <w:rPr>
          <w:sz w:val="28"/>
          <w:szCs w:val="28"/>
        </w:rPr>
      </w:pPr>
    </w:p>
    <w:p w:rsidR="0022281A" w:rsidRDefault="0022281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Уборка территории.</w:t>
      </w:r>
    </w:p>
    <w:p w:rsidR="0022281A" w:rsidRDefault="0022281A">
      <w:pPr>
        <w:suppressAutoHyphens/>
        <w:jc w:val="both"/>
        <w:rPr>
          <w:b/>
          <w:bCs/>
          <w:sz w:val="28"/>
          <w:szCs w:val="28"/>
        </w:rPr>
      </w:pP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Физические и юридические лица в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или в пользовании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находятся земельные участки  обязаны обеспечивать своевременную и качественную очистку и уборку своих территорий.  </w:t>
      </w:r>
      <w:r>
        <w:rPr>
          <w:sz w:val="28"/>
          <w:szCs w:val="28"/>
        </w:rPr>
        <w:tab/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Организация уборки иных территорий осуществляется администрацией поселения по соглашению со специализированной организацией в пределах средств, предусмотренных на эти цели в бюджете поселения.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На территории сельского поселения  запрещается накапливать и размещать отходы производства и потребления в несанкционированных местах.  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разместившие отходы производства и потребления в несанкционированных местах, несут административную ответственность и  обязаны за свой счет производить уборку и очистку данной территории.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производить за счет собственника (арендатора) земельного участка.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Сбор и вывоз ТБО  осуществляется  специализированной организацией  в установленном порядке и по утвержденному графику.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На территории сельского поселения запрещается  сжигание отходов производства и потребления.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Вывоз ТБО из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аждан, предприятий  торговли и общественного питания, учреждений культуры, детских дошкольных и лечебных заведений осуществляется  на основании договоров со специализированными организациями либо собственными силами на санкционированную свалку Староминского района.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Вывоз отходов, образовавшихся во время ремонта, осуществляется в специально отведенные для этого места лицами, производивших этот ремонт, самостоятельно. </w:t>
      </w:r>
    </w:p>
    <w:p w:rsidR="0022281A" w:rsidRDefault="0022281A">
      <w:pPr>
        <w:suppressAutoHyphens/>
        <w:jc w:val="both"/>
      </w:pPr>
      <w:r>
        <w:rPr>
          <w:sz w:val="28"/>
          <w:szCs w:val="28"/>
        </w:rPr>
        <w:tab/>
        <w:t xml:space="preserve">3.8. В случае если производитель отходов, осуществляющий свою  хозяйственную деятельность на земельном участке, в жилом или нежилом </w:t>
      </w:r>
      <w:r>
        <w:rPr>
          <w:sz w:val="28"/>
          <w:szCs w:val="28"/>
        </w:rPr>
        <w:lastRenderedPageBreak/>
        <w:t>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 возлагают на собственника вышеперечисленных объектов недвижимости.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3.9. Для предотвращения засорения улиц, площадей, скверов и других общественных мест отходами производства и потребления  администрация сельского поселения принимает меры по приобретению и установке    емкостей малого размера (урны, мусорные баки).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Рекомендовать юридическим лицам, осуществляющих торговую деятельность в населенных пунктах Канеловского сельского поселения  установить емкости для сбора и временного хранения ТБО и заключить договора на вывоз ТБО со специализированной организацией. </w:t>
      </w:r>
      <w:proofErr w:type="gramEnd"/>
    </w:p>
    <w:p w:rsidR="0022281A" w:rsidRDefault="0022281A">
      <w:pPr>
        <w:suppressAutoHyphens/>
        <w:jc w:val="both"/>
      </w:pPr>
      <w:r>
        <w:rPr>
          <w:sz w:val="28"/>
          <w:szCs w:val="28"/>
        </w:rPr>
        <w:tab/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sz w:val="28"/>
          <w:szCs w:val="28"/>
        </w:rPr>
        <w:t>мусоровозный</w:t>
      </w:r>
      <w:proofErr w:type="spellEnd"/>
      <w:r>
        <w:rPr>
          <w:sz w:val="28"/>
          <w:szCs w:val="28"/>
        </w:rPr>
        <w:t xml:space="preserve"> транспорт,  производится работниками организации, осуществляющей вывоз отходов.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В случае необходимости, для сбора, вывоза и утилизации опасных отходов, заключить договора с организацией имеющей лицензию на осуществление данного вида деятельности. 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По соглашению с администраций сельского поселения уборку и содержание скверов, прилегающих к ним тротуаров, проездов, газонов осуществляет  специализированная  организация по озеленению 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едусмотренных в бюджете поселения.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Содержание и уборка садов, скверов, парков, зеленых насаждений, находящихся в собственности физических и юридических лиц, производится самостоятельно либо по договору со специализированными организациями.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В жилых </w:t>
      </w:r>
      <w:proofErr w:type="gramStart"/>
      <w:r>
        <w:rPr>
          <w:sz w:val="28"/>
          <w:szCs w:val="28"/>
        </w:rPr>
        <w:t>зданиях</w:t>
      </w:r>
      <w:proofErr w:type="gramEnd"/>
      <w:r>
        <w:rPr>
          <w:sz w:val="28"/>
          <w:szCs w:val="28"/>
        </w:rPr>
        <w:t xml:space="preserve"> не имеющих канализации предусматривается  устройство утепленных выгребных ям с непроницаемым дном, стенками и крышками, препятствующих попадание крупных предметов в яму.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Запрещается  разлив помоев и нечистот,  вынос отходов производства и потребления на уличные проезды.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Очистка выгребных ям осуществляется по договорам или разовым заявкам с организациями, имеющих специальный транспорт.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3.16. Вывоз пищевых отходов организациями общественного 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детскими дошкольными, школьными учреждениями и учреждениями здравоохранения   осуществляется ежедневно. 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3.17. Уборка и очистка территорий, находящихся в охранной зоне  линий электропередач, газовых, водопроводных и тепловых сетей,  осуществляется силами и средствами организаций, эксплуатирующих указанные сети. 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в данном пункте сети являются бесхозяйными, уборку и очистку территорий  осуществляет организация, с которой заключен договор об обеспечении сохранности и эксплуатации бесхозяйного имущества.</w:t>
      </w:r>
    </w:p>
    <w:p w:rsidR="0022281A" w:rsidRDefault="0022281A">
      <w:pPr>
        <w:suppressAutoHyphens/>
        <w:jc w:val="both"/>
      </w:pPr>
      <w:r>
        <w:rPr>
          <w:sz w:val="28"/>
          <w:szCs w:val="28"/>
        </w:rPr>
        <w:lastRenderedPageBreak/>
        <w:tab/>
        <w:t>3.18. Сбор брошенных на улицах предметов, создающих помехи дорожному движению,  возлагаются на организацию, обслуживающую данные объекты.</w:t>
      </w:r>
    </w:p>
    <w:p w:rsidR="00101066" w:rsidRDefault="0010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281A">
        <w:rPr>
          <w:sz w:val="28"/>
          <w:szCs w:val="28"/>
        </w:rPr>
        <w:t>3.19. Администрация сельского поселения  может  на добровольной основе привлекать граждан для выполнения работ по уборке, благоустройству и озеленению территории  поселения</w:t>
      </w:r>
    </w:p>
    <w:p w:rsidR="0022281A" w:rsidRDefault="001010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281A">
        <w:rPr>
          <w:sz w:val="28"/>
          <w:szCs w:val="28"/>
        </w:rPr>
        <w:t xml:space="preserve">3.20.  Запрещено: сжигание производственных и промышленных отходов, мусора (ТБО и КГМ), навоза, биологических отходов, отходов животноводческой и птицеводческой деятельности на территории сельского поселения </w:t>
      </w:r>
      <w:proofErr w:type="gramStart"/>
      <w:r w:rsidR="0022281A">
        <w:rPr>
          <w:sz w:val="28"/>
          <w:szCs w:val="28"/>
        </w:rPr>
        <w:t xml:space="preserve">( </w:t>
      </w:r>
      <w:proofErr w:type="gramEnd"/>
      <w:r w:rsidR="0022281A">
        <w:rPr>
          <w:sz w:val="28"/>
          <w:szCs w:val="28"/>
        </w:rPr>
        <w:t>в т.ч. на территориях предприятий, организаций и учреждений всех форм собственности и управления, сельскохозяйственных полях, КФХ и ЛПХ граждан, приусадебных земельных участках, территории общего пользования и т.д.). Запретить выжигание растительности и ее остатков на рельефе местности (разъяснения – сплошной, неконтролируемый пал и поджоги с целью выжигания камыша, травы, стерни, поросли на значительной территории).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81A" w:rsidRDefault="0022281A">
      <w:pPr>
        <w:pStyle w:val="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Работы по озеленению территорий и содержанию зеленых насаждений.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Озеленение территории, работы по содержанию и восстановлению парков, скверов, зеленых зон, осуществляет специализированная организация по договорам с администрацией сельского поселения  в пределах средств, предусмотренных в бюджете  поселения на эти цели.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ландшафтной архитектуры производиться только по проектам, согласованным с администрацией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Лицам, указанным в </w:t>
      </w:r>
      <w:hyperlink r:id="rId6" w:anchor="861" w:history="1">
        <w:r>
          <w:rPr>
            <w:rStyle w:val="a6"/>
            <w:sz w:val="28"/>
            <w:szCs w:val="28"/>
          </w:rPr>
          <w:t>пунктах 4.1</w:t>
        </w:r>
      </w:hyperlink>
      <w:r>
        <w:rPr>
          <w:sz w:val="28"/>
          <w:szCs w:val="28"/>
        </w:rPr>
        <w:t xml:space="preserve"> и 4</w:t>
      </w:r>
      <w:hyperlink r:id="rId7" w:anchor="862" w:history="1">
        <w:r>
          <w:rPr>
            <w:rStyle w:val="a6"/>
            <w:sz w:val="28"/>
            <w:szCs w:val="28"/>
          </w:rPr>
          <w:t>.2</w:t>
        </w:r>
      </w:hyperlink>
      <w:r>
        <w:rPr>
          <w:sz w:val="28"/>
          <w:szCs w:val="28"/>
        </w:rPr>
        <w:t xml:space="preserve"> настоящих Правил,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>: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доводить до сведения администрацию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своевременный ремонт ограждений зеленых насаждений.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На площадях зеленых насаждений запрещается: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ходить и лежать на газонах и в молодых лесных посадках;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ломать деревья, кустарники, сучья и ветви, срывать листья и цветы, сбивать и собирать плоды;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разбивать палатки и разводить костры;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засорять газоны, цветники, дорожки и водоемы;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портить скульптуры, скамейки, ограды;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парковать автотранспортные средства на газонах;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пасти скот;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обнажать корни деревьев на расстоянии ближе 1,5 м от ствола и засыпать шейки деревьев землей или строительным мусором;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сжигание  сухой растительности, послеуборочных остатков сельскохозяйственных культур, а также травы и опавшей листвы  на территории  муниципального образования  Канеловское сельское поселение Староминского района;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самовольно заниматься  вырубкой  деревьев и кустарников.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производится только по письменному разрешению администрации  поселения.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За всякое повреждение или самовольную вырубку зеленых насаждений, а также за непринятие мер охраны и халатное отношение к зеленым насаждениям виновные лица несут административную ответственность. 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При обнаружении признаков повреждения деревьев лицам, ответственным за сохранность зеленых насаждений, следует немедленно </w:t>
      </w:r>
      <w:r>
        <w:rPr>
          <w:sz w:val="28"/>
          <w:szCs w:val="28"/>
        </w:rPr>
        <w:lastRenderedPageBreak/>
        <w:t>поставить в известность администрацию поселения для принятия необходимых мер.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Разрешение на вырубку сухостоя  выдается  администрацией поселения.</w:t>
      </w:r>
    </w:p>
    <w:p w:rsidR="0022281A" w:rsidRDefault="0022281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22281A" w:rsidRDefault="0022281A">
      <w:pPr>
        <w:suppressAutoHyphens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30" w:hanging="9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Содержание транспортных средств  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На территории поселения запрещается: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мойка транспортных средств, слив бензина и масла, за исключением специально отведенных для этих целей мест;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перевозка сыпучих грузов, в том числе грунта, песка, щебня, бытового и строительного мусора, раствора вне специально оборудованных автотранспортных средств или в кузовах с покрытием, исключающим загрязнение улиц, дорог и прилегающих территорий;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размещение транспортных средств на детских и спортивных площадках, газонах и тротуарах, участках с зелеными насаждениями;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Все транспортные средства должны выезжать на территорию поселения </w:t>
      </w:r>
      <w:proofErr w:type="gramStart"/>
      <w:r>
        <w:rPr>
          <w:sz w:val="28"/>
          <w:szCs w:val="28"/>
        </w:rPr>
        <w:t>чистыми</w:t>
      </w:r>
      <w:proofErr w:type="gramEnd"/>
      <w:r>
        <w:rPr>
          <w:sz w:val="28"/>
          <w:szCs w:val="28"/>
        </w:rPr>
        <w:t xml:space="preserve"> и технически исправными.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Запрещена стоянка (хранение) разукомплектованных транспортных средств на территории, прилегающей к домам жилищного фонда, стоянка транспортных средств на участках с зелеными насаждениями, стоянка на проезжей части дворовых территорий, препятствующая механизированной уборке и вывозу бытовых отходов.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Брошенный разукомплектованный автотранспорт, при наличии собственника, подлежит утилизации силами владельца. В противном случае, данная автотранспортная техника подлежит вывозу специализированной организацией.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Запрещается въе</w:t>
      </w:r>
      <w:proofErr w:type="gramStart"/>
      <w:r>
        <w:rPr>
          <w:sz w:val="28"/>
          <w:szCs w:val="28"/>
        </w:rPr>
        <w:t>зд в дв</w:t>
      </w:r>
      <w:proofErr w:type="gramEnd"/>
      <w:r>
        <w:rPr>
          <w:sz w:val="28"/>
          <w:szCs w:val="28"/>
        </w:rPr>
        <w:t>оровые территории грузового автомобильного транспорта полной массой более 3,5 тонн, кроме заказанного населением, спецтранспорта коммунально-бытовых, пожарных и аварийных служб.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Запрещается осуществлять движение своим ходом через мосты и дороги с твердым покрытием машин и механизмов на гусеничном ходу. Перемещение гусеничной техники разрешается на специальных автомобильных платформах либо по специально проложенному настилу.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30" w:hanging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Содержание домашних животных, кошек и собак 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b/>
          <w:bCs/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pacing w:val="1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6.1.</w:t>
      </w:r>
      <w:r>
        <w:rPr>
          <w:spacing w:val="1"/>
          <w:kern w:val="1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соответствии с Постановлением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 «Санитарно-защитные зоны и </w:t>
      </w:r>
      <w:r>
        <w:rPr>
          <w:sz w:val="28"/>
          <w:szCs w:val="28"/>
        </w:rPr>
        <w:lastRenderedPageBreak/>
        <w:t xml:space="preserve">санитарная классификация предприятий, сооружений и иных объектов» и приказа департамента сельского хозяйства и перерабатывающей промышленности Краснодарского края № 7 от 18.01.2011 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 изменениями  внесенными Приказом № 87 от 8.04.2011г.)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Краснодарского края» в т.ч. установив   следующие требования по содержанию животных:</w:t>
      </w:r>
    </w:p>
    <w:p w:rsidR="0022281A" w:rsidRDefault="0022281A">
      <w:pPr>
        <w:jc w:val="both"/>
        <w:rPr>
          <w:sz w:val="28"/>
          <w:szCs w:val="28"/>
        </w:rPr>
      </w:pPr>
      <w:r>
        <w:rPr>
          <w:spacing w:val="1"/>
          <w:kern w:val="1"/>
          <w:sz w:val="28"/>
          <w:szCs w:val="28"/>
          <w:lang w:eastAsia="en-US"/>
        </w:rPr>
        <w:t xml:space="preserve">      6.2. </w:t>
      </w:r>
      <w:r>
        <w:rPr>
          <w:sz w:val="28"/>
          <w:szCs w:val="28"/>
        </w:rPr>
        <w:t>Запрещается выпас животных в общественных местах (на клумбах,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дионах, улицах и т.д.), в границах прибрежных защитных полос водных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и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(за исключением случаев,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действующим законодательством).</w:t>
      </w:r>
    </w:p>
    <w:p w:rsidR="0022281A" w:rsidRDefault="002228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 должны быть не </w:t>
      </w:r>
      <w:proofErr w:type="gramStart"/>
      <w:r>
        <w:rPr>
          <w:sz w:val="28"/>
          <w:szCs w:val="28"/>
        </w:rPr>
        <w:t>менее указанных</w:t>
      </w:r>
      <w:proofErr w:type="gramEnd"/>
      <w:r>
        <w:rPr>
          <w:sz w:val="28"/>
          <w:szCs w:val="28"/>
        </w:rPr>
        <w:t xml:space="preserve"> в таблице:</w:t>
      </w:r>
    </w:p>
    <w:p w:rsidR="0022281A" w:rsidRDefault="0022281A">
      <w:pPr>
        <w:pStyle w:val="14"/>
        <w:spacing w:after="0"/>
        <w:ind w:firstLine="900"/>
        <w:jc w:val="right"/>
        <w:rPr>
          <w:sz w:val="12"/>
          <w:szCs w:val="12"/>
        </w:rPr>
      </w:pPr>
      <w:r>
        <w:rPr>
          <w:sz w:val="28"/>
          <w:szCs w:val="28"/>
        </w:rPr>
        <w:t xml:space="preserve">Таблица </w:t>
      </w:r>
    </w:p>
    <w:p w:rsidR="0022281A" w:rsidRDefault="0022281A">
      <w:pPr>
        <w:pStyle w:val="14"/>
        <w:spacing w:after="0"/>
        <w:ind w:firstLine="900"/>
        <w:jc w:val="right"/>
        <w:rPr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1075"/>
        <w:gridCol w:w="1215"/>
        <w:gridCol w:w="896"/>
        <w:gridCol w:w="1016"/>
        <w:gridCol w:w="883"/>
        <w:gridCol w:w="1391"/>
        <w:gridCol w:w="1273"/>
      </w:tblGrid>
      <w:tr w:rsidR="0022281A">
        <w:trPr>
          <w:cantSplit/>
          <w:trHeight w:val="120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</w:p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разрыв, не менее, метров</w:t>
            </w:r>
          </w:p>
        </w:tc>
        <w:tc>
          <w:tcPr>
            <w:tcW w:w="7744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Поголовье, голов, не более</w:t>
            </w:r>
          </w:p>
        </w:tc>
      </w:tr>
      <w:tr w:rsidR="0022281A">
        <w:trPr>
          <w:cantSplit/>
          <w:trHeight w:val="360"/>
        </w:trPr>
        <w:tc>
          <w:tcPr>
            <w:tcW w:w="1984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snapToGrid w:val="0"/>
              <w:jc w:val="center"/>
            </w:pPr>
          </w:p>
        </w:tc>
        <w:tc>
          <w:tcPr>
            <w:tcW w:w="107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89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козы</w:t>
            </w:r>
          </w:p>
        </w:tc>
        <w:tc>
          <w:tcPr>
            <w:tcW w:w="101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88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2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маточное поголовье основного стада</w:t>
            </w:r>
          </w:p>
        </w:tc>
      </w:tr>
      <w:tr w:rsidR="0022281A">
        <w:trPr>
          <w:cantSplit/>
          <w:trHeight w:val="360"/>
        </w:trPr>
        <w:tc>
          <w:tcPr>
            <w:tcW w:w="1984" w:type="dxa"/>
            <w:vMerge/>
            <w:tcBorders>
              <w:left w:val="single" w:sz="4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snapToGrid w:val="0"/>
              <w:jc w:val="center"/>
            </w:pPr>
          </w:p>
        </w:tc>
        <w:tc>
          <w:tcPr>
            <w:tcW w:w="107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snapToGrid w:val="0"/>
              <w:jc w:val="center"/>
            </w:pPr>
          </w:p>
        </w:tc>
        <w:tc>
          <w:tcPr>
            <w:tcW w:w="121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snapToGrid w:val="0"/>
              <w:jc w:val="center"/>
            </w:pPr>
          </w:p>
        </w:tc>
        <w:tc>
          <w:tcPr>
            <w:tcW w:w="89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snapToGrid w:val="0"/>
              <w:jc w:val="center"/>
            </w:pPr>
          </w:p>
        </w:tc>
        <w:tc>
          <w:tcPr>
            <w:tcW w:w="101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snapToGrid w:val="0"/>
              <w:jc w:val="center"/>
            </w:pPr>
          </w:p>
        </w:tc>
        <w:tc>
          <w:tcPr>
            <w:tcW w:w="88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snapToGrid w:val="0"/>
              <w:jc w:val="center"/>
            </w:pP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пушные звери</w:t>
            </w:r>
          </w:p>
        </w:tc>
      </w:tr>
      <w:tr w:rsidR="0022281A">
        <w:trPr>
          <w:cantSplit/>
          <w:trHeight w:val="240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snapToGrid w:val="0"/>
            </w:pPr>
          </w:p>
        </w:tc>
      </w:tr>
      <w:tr w:rsidR="0022281A">
        <w:trPr>
          <w:cantSplit/>
          <w:trHeight w:val="240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281A">
        <w:trPr>
          <w:cantSplit/>
          <w:trHeight w:val="240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1A">
        <w:trPr>
          <w:cantSplit/>
          <w:trHeight w:val="240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2281A" w:rsidRDefault="0022281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2281A" w:rsidRDefault="0022281A">
      <w:pPr>
        <w:ind w:firstLine="900"/>
        <w:jc w:val="both"/>
        <w:rPr>
          <w:sz w:val="28"/>
          <w:szCs w:val="28"/>
        </w:rPr>
      </w:pPr>
    </w:p>
    <w:p w:rsidR="0022281A" w:rsidRDefault="0022281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 либо вынести содержание превышающего предельную норму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животных за пределы сельского и городского поселения с регистрацией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дельца личного подсобного хозяйства в качестве индивидуального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 или крестьянского</w:t>
      </w:r>
      <w:proofErr w:type="gramEnd"/>
      <w:r>
        <w:rPr>
          <w:sz w:val="28"/>
          <w:szCs w:val="28"/>
        </w:rPr>
        <w:t xml:space="preserve"> (фермерского) хозяйства.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Максимально допустимое единовременное хранение навоза и птичьего помета на территории приусадебного земельного участка, в черте жилой зоны населенного пункта, на открытой местности допускается  в объеме не более 2 куб. м. Хранение навоза объемом более 2 куб.м. допускается в изолированных от окружающей среды емкостях и бетонированных выгребных ямах, после перепревания в которых,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минимального периода - не менее полугода, навоз и помет вносится в почву в качестве органического удобрения.</w:t>
      </w:r>
    </w:p>
    <w:p w:rsidR="0022281A" w:rsidRDefault="0022281A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6.10.Сбор и хранение жидких отходов. </w:t>
      </w:r>
      <w:proofErr w:type="gramStart"/>
      <w:r>
        <w:rPr>
          <w:sz w:val="28"/>
          <w:szCs w:val="28"/>
        </w:rPr>
        <w:t xml:space="preserve">На территории частных домовладений размещение выгребных ям, септиков для сбора и хранения жидких отходов, надворных уборных, мусоросборников, канализационных </w:t>
      </w:r>
      <w:r>
        <w:rPr>
          <w:sz w:val="28"/>
          <w:szCs w:val="28"/>
        </w:rPr>
        <w:lastRenderedPageBreak/>
        <w:t>колодцев, мест скопления навоза, компостных ям и т. п. устанавливается на расстоянии:  не менее 12 метров от окон жилого дома и соседних домовладений, не менее 1 м. от границ со смежным земельным участком.</w:t>
      </w:r>
      <w:proofErr w:type="gramEnd"/>
      <w:r>
        <w:rPr>
          <w:sz w:val="28"/>
          <w:szCs w:val="28"/>
        </w:rPr>
        <w:t xml:space="preserve"> Септики, выгребные ямы, должны иметь водонепроницаемый выгреб, глубиной не более 3 м. и надземную часть с крышкой. В конфликтных ситуациях места размещения определяются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, на основании решений соответствующих администраций сельских поселений. Запрещается оборудование септиков, выгребных ям на территории, прилегающей к проезжей части, и на территории общего пользования (улицах, газонах). Не допускается розлив и поступление во внешнюю среду жидких отходов.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6.4. Разрыв от жилых общественных зданий до помещений содержания голубей устанавливаются не менее 50 м. Содержание пушных зверей, птиц, пчел осуществляется  при соблюдении </w:t>
      </w:r>
      <w:proofErr w:type="spellStart"/>
      <w:r>
        <w:rPr>
          <w:sz w:val="28"/>
          <w:szCs w:val="28"/>
        </w:rPr>
        <w:t>ветеренарно-санитарных</w:t>
      </w:r>
      <w:proofErr w:type="spellEnd"/>
      <w:r>
        <w:rPr>
          <w:sz w:val="28"/>
          <w:szCs w:val="28"/>
        </w:rPr>
        <w:t>, санитарно-гигиенических правил.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6.5. 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поля.</w:t>
      </w:r>
    </w:p>
    <w:p w:rsidR="0022281A" w:rsidRDefault="0022281A">
      <w:pPr>
        <w:widowControl w:val="0"/>
        <w:suppressAutoHyphens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6.6.  Запрещается сбор навоза, помета, павших животных и птицы в контейнеры для ТБО, а также их выбрасывание на территории Канеловского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6.7.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6.8.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населения, в соответствии с действующим законодательством может производиться отлов безнадзорных животных.</w:t>
      </w:r>
    </w:p>
    <w:p w:rsidR="0022281A" w:rsidRDefault="002228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6.9.Запрещено: выбрасывать, захламлять, осуществлять захоронение всех видов мусора и отходов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производственные и промышленные отходы, мусор (ТБО и КГМ), навоз, биологические отходы, отходы животноводческой и птицеводческой деятельности и т.д.) на территории общего пользования, 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защитных насаждений, сельскохозяйственных полях, приусадебных земельных участках, садоводческих участках, территориях организаций и учреждений всех форм собственности. Вывоз  промышленных и производственных отходов,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сора (ТБО и КГМ), разрешается  только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специально,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официальном порядке отведенные для этого места (свалки, полигоны). Утилизация биологических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ходов осуществляется специализированными организациями, в соответствии с требованиями законодательства.</w:t>
      </w:r>
    </w:p>
    <w:p w:rsidR="0022281A" w:rsidRDefault="0022281A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6.10.Сбор и хранение жидких отходов. </w:t>
      </w:r>
      <w:proofErr w:type="gramStart"/>
      <w:r>
        <w:rPr>
          <w:sz w:val="28"/>
          <w:szCs w:val="28"/>
        </w:rPr>
        <w:t xml:space="preserve">На территории частных домовладений размещение выгребных ям, септиков для сбора и хранения жидких отходов, надворных уборных, мусоросборников, канализационных колодцев, мест скопления навоза, компостных ям и т. п. устанавливается на </w:t>
      </w:r>
      <w:r>
        <w:rPr>
          <w:sz w:val="28"/>
          <w:szCs w:val="28"/>
        </w:rPr>
        <w:lastRenderedPageBreak/>
        <w:t>расстоянии:  не менее 12 метров от окон жилого дома и соседних домовладений, не менее 1 м. от границ со смежным земельным участком.</w:t>
      </w:r>
      <w:proofErr w:type="gramEnd"/>
      <w:r>
        <w:rPr>
          <w:sz w:val="28"/>
          <w:szCs w:val="28"/>
        </w:rPr>
        <w:t xml:space="preserve"> Септики, выгребные ямы, должны иметь водонепроницаемый выгреб, глубиной не более 3 м. и надземную часть с крышкой. В конфликтных ситуациях места размещения определяются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, на основании решений соответствующих администраций сельских поселений. Запрещается оборудование септиков, выгребных ям на территории, прилегающей к проезжей части, и на территории общего пользования (улицах, газонах). Не допускается розлив и поступление во внешнюю среду жидких отходов.</w:t>
      </w:r>
    </w:p>
    <w:p w:rsidR="0022281A" w:rsidRDefault="0022281A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 Требования к содержанию кошек и собак: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жилых домах разрешается содержание собак и кошек в отдельных квартирах, занятых одной семьей, при условии соблюдения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тарно-гигиенических и ветеринарно-санитарных правил, а в квартирах, занятых несколькими семьями, только при наличии согласия всех проживающих.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содержать собак и кошек в местах общего пользования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домов (лестничных клетках, чердаках, подвалах, коридорах и т. п.).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Владельцы собак и кошек, проживающие в индивидуальных жилых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мах, имеющие в пользовании или собственности земельные участки, должны содержать собак в вольере либо на привязи на расстоянии не менее 10 метров от окон жилого дома, расположенного на соседнем земельном участке, и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2-х метров от забора при вытянутой цепи. О наличии в домовладении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 должна быть сделана предупреждающая надпись на калитке.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предприятиях, учреждениях и организациях собаки должны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жаться в специально  отведенных на эти цели местах (вольерах) или на привязи.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выводе (выгуле) собак из квартир, жилых домов, а также из изолир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территорий в общие дворы, на улицы, скверы, владельцы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блюдать требование: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-собаки  должны выводиться на поводке в наморднике. 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Владельцы собак и кошек обязаны: не допускать загрязнения собаками и кошками квартир, лестничных клеток, подвалов и других мест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жилых домах, а также дворов, тротуаров, улиц. Немедленно устранять загрязнение указанных мест.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к обеспечению тишины в жилых помещениях.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пускать собак и кошек на детские площадки, в магазины, столовые и другие  места общего пользования.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сообщать в ветеринарные учреждения и организации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воохранения обо всех случаях укусов собакой или кошкой человека, а также животного, и доставлять в ближайшее ветеринарное учреждение животных для осмотра и </w:t>
      </w:r>
      <w:proofErr w:type="spellStart"/>
      <w:r>
        <w:rPr>
          <w:sz w:val="28"/>
          <w:szCs w:val="28"/>
        </w:rPr>
        <w:t>карантирования</w:t>
      </w:r>
      <w:proofErr w:type="spellEnd"/>
      <w:r>
        <w:rPr>
          <w:sz w:val="28"/>
          <w:szCs w:val="28"/>
        </w:rPr>
        <w:t xml:space="preserve"> под наблюдением специалистов в течение 10 дней. </w:t>
      </w:r>
    </w:p>
    <w:p w:rsidR="0022281A" w:rsidRDefault="00222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выбрасывания трупов собак и кошек. (Павшие животные должны быть переданы в специализированную организацию, имеющую право утилизировать биологические отходы).</w:t>
      </w:r>
    </w:p>
    <w:p w:rsidR="0022281A" w:rsidRDefault="0022281A">
      <w:pPr>
        <w:widowControl w:val="0"/>
        <w:suppressAutoHyphens/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- Отлову подлежат собаки, независимо от породы и назначения (в том числе и имеющие ошейник), находящиеся на улицах и в иных общественных местах без сопровождающего лица (кроме случаев, когда владелец временно оставил собаку на привязи у входа в магазин, аптеку и другие общественные </w:t>
      </w:r>
      <w:r>
        <w:rPr>
          <w:sz w:val="28"/>
          <w:szCs w:val="28"/>
        </w:rPr>
        <w:lastRenderedPageBreak/>
        <w:t>места и учреждения и находится в пределах возможности осуществления контроля и надзора за оставленным животным), а также безнадзорные</w:t>
      </w:r>
      <w:proofErr w:type="gramEnd"/>
      <w:r>
        <w:rPr>
          <w:sz w:val="28"/>
          <w:szCs w:val="28"/>
        </w:rPr>
        <w:t xml:space="preserve"> кошки.</w:t>
      </w:r>
    </w:p>
    <w:p w:rsidR="00101066" w:rsidRDefault="00101066">
      <w:pPr>
        <w:widowControl w:val="0"/>
        <w:suppressAutoHyphens/>
        <w:autoSpaceDE w:val="0"/>
        <w:ind w:left="-30" w:hanging="90"/>
        <w:jc w:val="center"/>
        <w:rPr>
          <w:b/>
          <w:bCs/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30" w:hanging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7.Правила производства работ, связанных с  разрыванием на землях общего пользования 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b/>
          <w:bCs/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 Производство дорожных,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законодательства, только после согласования их с владельцами коммуникаций, администрацией Канеловского сельского поселения Староминского района и получения разрешения на право производства работ и заключения договора на восстановление с разрыванием со специализированной организацией.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Разрешение на производство работ, связанных с разрыванием на землях общего пользования на территории Канеловского сельского поселения Староминского района, выдается администрацией Канеловского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 Вскрытие дорожных покрытий, тротуаров, газонов, а также с разрыванием мест общего пользования при строительстве или ремонте подземных сооружений осуществляется способами, в границах и в сроки, указанные в разрешении администрации поселения, с последующим восстановлением элементов благоустройства.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Ответственность за нарушение способа и сроков производства работ, а также производство восстановительных работ несут руководители строительных организаций, юридические и физические лица, производившие данные работы.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7.3. Юридические и физические лица на месте производства земляных работ должны иметь разрешение на данные работы и проект (если требует законодательство РФ), в соответствии с которым они осуществляются. В случае отсутствия вышеуказанных документов на месте, работы останавливаются, а виновные лица привлекаются к административной ответственности, в соответствии с действующим законодательством.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 Место производства земляных работ должно быть оборудовано в установленном порядке ограждениями, дорожными знаками, указателями и освещением, При производстве земляных работ в местах движения транспорта и пешеходов должна обеспечиваться безопасность их движения.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7.5. В случае повреждения коммуникаций в местах проведения работ, лица, их совершившие, обязаны произвести восстановительные работы своими силами и за счет собственных средств.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7.6. В случае нарушения покрытия тротуаров, пешеходных дорожек, подъездов, дорог, при продольной прокладке коммуникаций, организация, физические лица, производящие работы, восстанавливают покрытие на всю ширину дорожек, тротуаров, проездов, дорог с соответствующими работами по восстановлению бордюрного камня.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Засыпка места вскрытия под дорогами и тротуарами осуществляется </w:t>
      </w:r>
      <w:proofErr w:type="spellStart"/>
      <w:r>
        <w:rPr>
          <w:sz w:val="28"/>
          <w:szCs w:val="28"/>
        </w:rPr>
        <w:t>непросадочным</w:t>
      </w:r>
      <w:proofErr w:type="spellEnd"/>
      <w:r>
        <w:rPr>
          <w:sz w:val="28"/>
          <w:szCs w:val="28"/>
        </w:rPr>
        <w:t xml:space="preserve"> материалом (гравийно-песчаная смесь, песок, щебень и так </w:t>
      </w:r>
      <w:r>
        <w:rPr>
          <w:sz w:val="28"/>
          <w:szCs w:val="28"/>
        </w:rPr>
        <w:lastRenderedPageBreak/>
        <w:t>далее).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7.7. В случае некачественного восстановления покрытия в месте раскопа или обнаруженной про садки в течение одного года, повторное его восстановление выполняет организация либо физическое лицо, производившие работы по вскрытию.</w:t>
      </w:r>
    </w:p>
    <w:p w:rsidR="0022281A" w:rsidRDefault="0022281A">
      <w:pPr>
        <w:widowControl w:val="0"/>
        <w:suppressAutoHyphens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7.8. Подключение к водопроводным, канализационным, тепловым, электрическим сетям производится  в установленном порядке  с разрешения владельцев коммуникаций.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7.9. Руководители организаций и учреждений, эксплуатирующих подземные сети и коммуникации, обязаны по необходимости обеспечивать своевременную явку своих представителей на место производства работ.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7.10. Засыпка котлованов, траншей, восстановление покрытий должны производиться в срок, указанный в разрешении, с обязательным уведомлением администрации Канеловского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7.11. Юридическое или физическое лицо, получившее разрешение с разрыванием, должно сдать восстановленный участок по акту представителю администрации Канеловского 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7.12. Юридические и физические лица, в собственности, владении которых имеются инженерные коммуникации, обязаны: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систематически проверять техническое и эстетическое состояние своих объектов и принимать незамедлительные меры к его нормализации;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предоставлять информацию в администрацию Канеловского сельского поселения Староминского района об изменениях в конфигурации инженерных коммуникаций для отражения ее на планшетах. В случае повреждения при производстве земляных и строительно-ремонтных работ инженерных коммуникаций, не нанесенных на планшеты, ответственность за их восстановление возлагается на юридическое и физическое лицо - владельца коммуникаций, не предоставившее своевременно информацию в администрацию Канеловского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7.13. 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7.14. Регулировка и закрытие крышек люков, а также ремонт горловин колодцев, просевших либо поврежденных в результате движения по дорог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транспортных средств и механизмов, производится за счет владельцев коммуникаций.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7.15.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Канеловского  сельского поселения Староминского района, а также принять меры для быстрейшей ликвидации аварии.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7.16. Юридическим и физическим лицам, нарушившим настоящие Правила, разрешение на производство новых работ не выдается до передачи по акту </w:t>
      </w:r>
      <w:r>
        <w:rPr>
          <w:sz w:val="28"/>
          <w:szCs w:val="28"/>
        </w:rPr>
        <w:lastRenderedPageBreak/>
        <w:t>прежнего места с разрыванием администрации Канеловского 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Правила производства строительных и ремонтных работ </w:t>
      </w:r>
    </w:p>
    <w:p w:rsidR="0022281A" w:rsidRDefault="0022281A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8.1. </w:t>
      </w:r>
      <w:proofErr w:type="gramStart"/>
      <w:r>
        <w:rPr>
          <w:sz w:val="28"/>
          <w:szCs w:val="28"/>
        </w:rPr>
        <w:t>До начала работ по подготовке участка строительства и прилегающей к нему территории застройщик (заказчик) обязан установить на границе участка строительства стенд, доступный для обозрения с прилегающей к участку строительства территории и содержащий информацию о проекте строительства, реконструкции, о мерах по благоустройству и обслуживанию прилегающей территории в период строительства, о заказчике и исполнителе (подрядчике) работ, о плановых сроках выполнения работ, об</w:t>
      </w:r>
      <w:proofErr w:type="gramEnd"/>
      <w:r>
        <w:rPr>
          <w:sz w:val="28"/>
          <w:szCs w:val="28"/>
        </w:rPr>
        <w:t xml:space="preserve"> уполномоченных органах, в которые следует обращаться по вопросам строительства, реконструкции.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8.2. В подготовительный период до начала основных работ необходимо обустроить строительную площадку в соответствии с проектами организации строительства и производства работ.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Ограждение устанавливается согласно проектной документации, в соответствии с отведенным земельным участком.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Необходимо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т.д.), смонтировать аварийное освещение и освещения опасных мест.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завершении работ леса  и ограждения  должны быть разобраны  и вывезены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Организация, выполняющая работы, должна обеспечивать уборку территории строительной площадки и прилегающей территории.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Для складирования мусора и сбора отходов строительного производства на строительной площадке, в соответствии с проектом организации строительства, должны быть оборудованы специально отведенные места или установлен бункер-накопитель. Строительные отходы владелец обязан вывести за свой счет по дополнительному договору со специализированной организацией.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8.5. Ответственность за содержание законсервированного объекта строительства возлагается на заказчика-застройщика, землепользователя.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8.6. В процессе проведения работ, связанных с разрытием на землях общего пользования, а также строительных, ремонтных работ юридические и физические лица, производящие данные работы, должны обеспечивать выполнение следующих условий: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незамедлительный вывоз грунта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не предназначенного для обратной засыпки, а также строительного мусора и иных отходов;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сохранность (ограждение) деревьев и кустарников, находящихся на территории строительства;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3) оставлять свободное пространство вокруг деревьев диаметром не менее 1,5-2 м при асфальтировании проездов, площадей, дворов, тротуаров и т.п. По периметру свободного пространства устраивать бордюр из камня или бетона с возвышением 5-10 см над поверхностью;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рытье траншей при прокладке кабеля, канализационных труб и прочих коммуникаций, установки любых объектов и сооружений производить от стволов деревьев на расстоянии при толщине ствола свыше 15 см - не менее 1,5 м, от кустарников - не менее 0,5 м, считая от корневой шейки кустарника;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5) озеленение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посадки, зеленых насаждений, должен быть предварительно очищен от строительного мусора, а затем подсыпан слоем плодородной земли.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8.7. При проведении работ, связанных с разрыванием на землях общего пользования, а также строительных, ремонтных работ запрещается: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изготавливать раствор, бетон и прочие строительные материалы на проезжей части улиц, тротуарах, газонах и т.п., вне специально оборудованных ме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еделах строительной площадки;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занимать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4) выезд транспортных средств за пределы дорожного покрытия (на газоны, через бордюры, на тротуары, участки открытого грунта и т.п.).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8.8. При проведении работ, связанных с разрыванием на землях общего пользования, а также строительных, ремонтных работ все юридические и физические лица обязаны соблюдать экологические, санитарные и иные требования, установленные законодательством РФ в области охраны окружающей природной среды и здоровья человека.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8.9. При проведении работ, связанных с разрыванием на землях общего пользования, а также строительных, ремонтных работ запрещается размещение строительных отходов и вынутого грунта на территориях общего пользования.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Правила проведения ремонта и содержания жилых, культурно-бытовых и общественных зданий и сооружений, фасадов, систем уличного и дворового освещения </w:t>
      </w:r>
    </w:p>
    <w:p w:rsidR="0022281A" w:rsidRDefault="0022281A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9.2. Владельцы зданий, домовладений (юридические и физические лица) несут ответственность за содержание фасадов принадлежащих им зданий в образцовом техническом и эстетическом состоянии.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Мытье окон (витрин), ремонт и окраска зданий, домовладений, входных дверей, балконов, лоджий, водосточных труб, вывесок и световой рекламы, арматуры наружного освещения, мемориальных досок, памятников и памятных знаков, урн, контейнеров   для сбора ТБО и оборудования площадок для их установки, от мостки, цоколей зданий и сооружений выполняются за счет  </w:t>
      </w:r>
      <w:r>
        <w:rPr>
          <w:sz w:val="28"/>
          <w:szCs w:val="28"/>
        </w:rPr>
        <w:lastRenderedPageBreak/>
        <w:t>средств и силами их владельцев или строительными организациями на договорной основе.</w:t>
      </w:r>
      <w:proofErr w:type="gramEnd"/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9.3. Окраска ограждений балконов, наружных переплетов окон и дверей должна производиться в цветовой гамме, принятой для окраски аналогичных элементов по всему фасаду дома, здания.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9.4. Порядок содержания, ремонта и изменения ремонтируемых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реконструируемых фасадов зданий, кровли, сооружений устанавливаются действующим законодательством Российской Федерации, иными нормативными правовыми актами Краснодарского края и муниципального образования.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Подлежат согласованию с органом, уполномоченным в области архитектуры и градостроительства на территории Канеловского сельского поселения Староминского района: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фасады зданий, строений, сооружений, выходящих на сторону главных и центральных улиц, магистральных дорог;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фасады зданий при устройстве отдельных входов в нежилые помещения многоквартирных жилых домов.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9.5. За установку и содержание всех вывесок, находящихся на здании, ответственность несет юридическое или физическое лицо, во владении которого находится здание.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Руководители всех организаций, имеющих витрины, вывески обязаны выполнять Требования уполномоченного органа архитектуры поселения о замене и (или) снятии вывесок, витрин, не согласованных с уполномоченным органом архитектуры поселения и не отвечающих архитектурно-художественным требованиям.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9.6. Запрещается перекрывать внутри дворовые проезды турникетами, шлагбаумами и другими ограждениями.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9.7. На наружном фасаде каждого дома, независимо от его принадлежности, устанавливается домовой номерной знак утвержденного образца с указанием номера дома и названия улицы. На зданиях, выходящих на две или три улицы, номерные знаки устанавливаются со стороны каждой улицы.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9.8. На территории муниципального и иного жилищного фонда с наступлением темноты должны освещаться дворы, арки, подъезды, указатели квартир, лестничные площадки и марши.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9.9. Включение и отключение установок наружного освещения осуществляется в соответствии с графиком, утвержденным администрацией поселения.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9.10. Организация, на балансе которой находятся установки наружного освещения, обязана проводить эксплуатационное обслуживание, включающее комплекс мероприятий, направленных на обеспечение надежной работы системы наружного освещения в пределах муниципального контракта. Обслуживание установок наружного освещения, не находящихся на балансе организации, производится на договорной основе.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9.11. Электроснабжение установок индивидуального наружного освещения осуществляется от распределительных щитов собственников, </w:t>
      </w:r>
      <w:r>
        <w:rPr>
          <w:sz w:val="28"/>
          <w:szCs w:val="28"/>
        </w:rPr>
        <w:lastRenderedPageBreak/>
        <w:t>землепользователей, землевладельцев или арендаторов земельных участков, владельцев или арендаторов зданий, строек, сооружений и других объектов, при наличии паспорта и схемы на установку наружного освещения.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9.12. Запрещается самовольное подсоединение и подключение проводов и кабелей к сетям наружного освещения.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9.13. Отвод сточных вод от объектов уличной торговли (киосков, павильонов и других объектов) допускается производить только в канализационную сеть по согласованию в установленном порядке. Не допускается прокладка водопроводов на поверхности дорог, тротуаров, дорожек, а также отведение сточных вод на тротуары, дороги и другие места.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9.14. У входа в подъезд дома устанавливаются указатели номера подъезда и номера квартир, расположенных в нем. Наличие одинаковых номеров квартир в одном доме не допускается.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раздела квартиры (дома) одной из них присваивается существующий номер, а вновь образованной добавляется буквенный литер или нумерация производится с добавлением к нему цифровой дроби.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объединении квартир присваивается номер той квартиры, с которой началось объединение.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9.15. Всем юридическим и физическим лицам запрещается: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содержать в неисправном состоянии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тводящее устройства от наружных стен зданий и ливневую канализацию;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2) самовольно переоборудовать балконы и лоджии, вывешивать вещи за пределы балконов и лоджий, портящий внешний вид фасада здания;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3) крепить к стенам здания различных растяжки, антенны и другие устройство без разрешения владельцев зданий.</w:t>
      </w:r>
    </w:p>
    <w:p w:rsidR="0022281A" w:rsidRDefault="0022281A">
      <w:pPr>
        <w:widowControl w:val="0"/>
        <w:suppressAutoHyphens/>
        <w:autoSpaceDE w:val="0"/>
        <w:ind w:left="-15" w:hanging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Правила установки и содержания малых архитектурных форм, элементов благоустройства, нестационарных торговых объектов, световых вывесок и витрин</w:t>
      </w:r>
    </w:p>
    <w:p w:rsidR="0022281A" w:rsidRDefault="0022281A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10.1. </w:t>
      </w:r>
      <w:proofErr w:type="gramStart"/>
      <w:r>
        <w:rPr>
          <w:sz w:val="28"/>
          <w:szCs w:val="28"/>
        </w:rPr>
        <w:t>Монтаж, размещение и установка малых архитектурных форм (далее - МАФ)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и спортивных площадок, рекламных тумб, стендов, щитов, в том числе для газет, афиш и объявлений);</w:t>
      </w:r>
      <w:proofErr w:type="gramEnd"/>
      <w:r>
        <w:rPr>
          <w:sz w:val="28"/>
          <w:szCs w:val="28"/>
        </w:rPr>
        <w:t xml:space="preserve"> подсветка зданий, памятников, опорных столбов и т.п. допускается после получения разрешения в установленном порядке и в соответствии с проектом, согласованным в администрации Канеловского</w:t>
      </w:r>
      <w:ins w:id="3" w:author="User" w:date="2016-10-06T09:34:00Z">
        <w:r w:rsidR="002D3532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сельского поселения Староминского района. При этом должно быть соблюдено целевое назначение земельного участка.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10.2. Владельцы малых архитектурных форм обязаны содержать их в надлежащем санитарно-эстетическом состоянии, своевременно производить ремонт, окраску.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10.3. Самовольная установка малых архитектурных форм запрещается.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10.4. Размещение нестационарных торговых объектов на территории поселения осуществляется в порядке и местах, установленных администрацией Канеловского 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10.5. Окраска МАФ, нестационарных торговых объектов и всех видов элементов благоустройства производится владельцами по мере необходимости или по требованию в установленном порядке уполномоченного органа поселения, но не реже 1 раза в год.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10.6. Запрещается: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1) складировать около МАФ и нестационарных торговых объектов тару, запасы товаров;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портить скамейки, урны, фонари уличного освещения, малые формы благоустройства, памятники, обелиски и иной инвентарь на улицах, в садах, в скверах.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10.7. Установка временных </w:t>
      </w:r>
      <w:proofErr w:type="gramStart"/>
      <w:r>
        <w:rPr>
          <w:sz w:val="28"/>
          <w:szCs w:val="28"/>
        </w:rPr>
        <w:t>легко съемных</w:t>
      </w:r>
      <w:proofErr w:type="gramEnd"/>
      <w:r>
        <w:rPr>
          <w:sz w:val="28"/>
          <w:szCs w:val="28"/>
        </w:rPr>
        <w:t xml:space="preserve"> металлических гаражей, гаражей - «ракушек» в зоне жилой застройки допускается в установленном порядке.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10.8. Гаражи, МАФ, нестационарные торговые объекты, установленные без соответствующих разрешений, подлежат сносу за счет сре</w:t>
      </w:r>
      <w:proofErr w:type="gramStart"/>
      <w:r>
        <w:rPr>
          <w:sz w:val="28"/>
          <w:szCs w:val="28"/>
        </w:rPr>
        <w:t>дств вл</w:t>
      </w:r>
      <w:proofErr w:type="gramEnd"/>
      <w:r>
        <w:rPr>
          <w:sz w:val="28"/>
          <w:szCs w:val="28"/>
        </w:rPr>
        <w:t>адельца, а их владельцы привлекаются к ответственности в соответствии с действующим законодательством.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2281A" w:rsidRDefault="0022281A">
      <w:pPr>
        <w:widowControl w:val="0"/>
        <w:numPr>
          <w:ilvl w:val="1"/>
          <w:numId w:val="2"/>
        </w:numPr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и ответственность за соблюдением настоящих правил</w:t>
      </w:r>
    </w:p>
    <w:p w:rsidR="0022281A" w:rsidRDefault="0022281A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настоящих Правил осуществляет администрация Канеловского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11.2. Настоящие Правила </w:t>
      </w:r>
      <w:proofErr w:type="gramStart"/>
      <w:r>
        <w:rPr>
          <w:sz w:val="28"/>
          <w:szCs w:val="28"/>
        </w:rPr>
        <w:t>обязательны к исполнению</w:t>
      </w:r>
      <w:proofErr w:type="gramEnd"/>
      <w:r>
        <w:rPr>
          <w:sz w:val="28"/>
          <w:szCs w:val="28"/>
        </w:rPr>
        <w:t xml:space="preserve"> всеми юридическими и физическими лицами, индивидуальными предпринимателями на территории Канеловского 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11.3. За нарушение настоящих Правил юридические, должностные и физические лица несут ответственность в соответствии с законодательством Российской Федерации и законодательством Краснодарского края.</w:t>
      </w:r>
    </w:p>
    <w:p w:rsidR="0022281A" w:rsidRDefault="0022281A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2281A" w:rsidRDefault="0022281A">
      <w:pPr>
        <w:widowControl w:val="0"/>
        <w:numPr>
          <w:ilvl w:val="0"/>
          <w:numId w:val="3"/>
        </w:numPr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Альтернативные формы осуществления благоустройства и санитарного содержания улиц</w:t>
      </w:r>
    </w:p>
    <w:p w:rsidR="0022281A" w:rsidRDefault="0022281A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12.1. </w:t>
      </w:r>
      <w:proofErr w:type="gramStart"/>
      <w:r>
        <w:rPr>
          <w:sz w:val="28"/>
          <w:szCs w:val="28"/>
        </w:rPr>
        <w:t>Под альтернативными формами осуществления благоустройства и санитарного содержания улиц, площадей, понимается самостоятельная, в соответствии с настоящими Правилами и градостроительным законодательством РФ, деятельность Населения (объединений граждан, юридических лиц) по проведению работ по санитарному содержанию и благоустройству территории своего проживания (места нахождения), а также по планированию развития этой территории, в целях создания благоприятных условий жизнедеятельности, ограничения негативного, воздействия хозяйственной и иной деятельности</w:t>
      </w:r>
      <w:proofErr w:type="gramEnd"/>
      <w:r>
        <w:rPr>
          <w:sz w:val="28"/>
          <w:szCs w:val="28"/>
        </w:rPr>
        <w:t xml:space="preserve"> на окружающую среду и рационального использования ресурсов в </w:t>
      </w:r>
      <w:proofErr w:type="gramStart"/>
      <w:r>
        <w:rPr>
          <w:sz w:val="28"/>
          <w:szCs w:val="28"/>
        </w:rPr>
        <w:t>интересах</w:t>
      </w:r>
      <w:proofErr w:type="gramEnd"/>
      <w:r>
        <w:rPr>
          <w:sz w:val="28"/>
          <w:szCs w:val="28"/>
        </w:rPr>
        <w:t xml:space="preserve"> проживающих на этой территории граждан.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12.2. Такая деятельность предполагает: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>а) определение границы территории (улицы); -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организация и проведение уборки и санитарного содержания закрепленной территории, в т.ч. вывоз мусора и пр.;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определение благоустройства территории - посадка зеленых насаждений, строительство или ремонт тротуаров, бордюров, проезжей части, палисадников, мест парковки транспорта, размещение торговых и иных объектов капитального или временного строительства;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согласования с соответствующими службами по проводимым работам и размещаемым объектам, источники финансирования, возмещение затрат, поощрение и пр.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12.3. Предложения и проекты по самостоятельному благоустройству территории согласовываются с администрацией Канеловского сельского поселения Староминского района  и заинтересованными жилищно-коммунальными службами.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об осуществлении деятельности оформляется договором между представителями населения и администрацией Канеловского сельского поселения Староминского района.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D3532" w:rsidRPr="002D3532" w:rsidRDefault="002D3532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4B657A" w:rsidRDefault="004B657A" w:rsidP="004B657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2281A" w:rsidRDefault="0022281A" w:rsidP="004B657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Канеловского сельского поселения 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</w:t>
      </w:r>
      <w:proofErr w:type="spellStart"/>
      <w:r w:rsidR="004B657A">
        <w:rPr>
          <w:sz w:val="28"/>
          <w:szCs w:val="28"/>
        </w:rPr>
        <w:t>А.П.Евтенко</w:t>
      </w:r>
      <w:proofErr w:type="spellEnd"/>
      <w:r w:rsidR="004B6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>
      <w:pPr>
        <w:widowControl w:val="0"/>
        <w:suppressAutoHyphens/>
        <w:autoSpaceDE w:val="0"/>
        <w:ind w:left="-15" w:firstLine="15"/>
        <w:jc w:val="both"/>
        <w:rPr>
          <w:sz w:val="28"/>
          <w:szCs w:val="28"/>
        </w:rPr>
      </w:pPr>
    </w:p>
    <w:p w:rsidR="0022281A" w:rsidRDefault="0022281A" w:rsidP="00351E74">
      <w:pPr>
        <w:widowControl w:val="0"/>
        <w:suppressAutoHyphens/>
        <w:autoSpaceDE w:val="0"/>
        <w:ind w:left="360"/>
        <w:jc w:val="both"/>
      </w:pPr>
    </w:p>
    <w:sectPr w:rsidR="0022281A" w:rsidSect="00BA0423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CC"/>
    <w:rsid w:val="000F74BC"/>
    <w:rsid w:val="00101066"/>
    <w:rsid w:val="00145817"/>
    <w:rsid w:val="0022281A"/>
    <w:rsid w:val="002D3532"/>
    <w:rsid w:val="00351E74"/>
    <w:rsid w:val="004A4EB5"/>
    <w:rsid w:val="004B657A"/>
    <w:rsid w:val="0059487A"/>
    <w:rsid w:val="007E39CC"/>
    <w:rsid w:val="00953004"/>
    <w:rsid w:val="00A16293"/>
    <w:rsid w:val="00BA0423"/>
    <w:rsid w:val="00D5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72DA"/>
    <w:pPr>
      <w:keepNext/>
      <w:widowControl w:val="0"/>
      <w:tabs>
        <w:tab w:val="num" w:pos="0"/>
      </w:tabs>
      <w:autoSpaceDE w:val="0"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1"/>
    <w:next w:val="a"/>
    <w:qFormat/>
    <w:rsid w:val="00D572DA"/>
    <w:pPr>
      <w:outlineLvl w:val="1"/>
    </w:pPr>
  </w:style>
  <w:style w:type="paragraph" w:styleId="3">
    <w:name w:val="heading 3"/>
    <w:basedOn w:val="a"/>
    <w:next w:val="a0"/>
    <w:qFormat/>
    <w:rsid w:val="00D572DA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qFormat/>
    <w:rsid w:val="00D572DA"/>
    <w:pPr>
      <w:keepNext/>
      <w:widowControl w:val="0"/>
      <w:tabs>
        <w:tab w:val="num" w:pos="0"/>
      </w:tabs>
      <w:autoSpaceDE w:val="0"/>
      <w:jc w:val="center"/>
      <w:outlineLvl w:val="5"/>
    </w:pPr>
    <w:rPr>
      <w:rFonts w:eastAsia="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572DA"/>
  </w:style>
  <w:style w:type="character" w:customStyle="1" w:styleId="WW8Num1z1">
    <w:name w:val="WW8Num1z1"/>
    <w:rsid w:val="00D572DA"/>
  </w:style>
  <w:style w:type="character" w:customStyle="1" w:styleId="WW8Num1z2">
    <w:name w:val="WW8Num1z2"/>
    <w:rsid w:val="00D572DA"/>
  </w:style>
  <w:style w:type="character" w:customStyle="1" w:styleId="WW8Num1z3">
    <w:name w:val="WW8Num1z3"/>
    <w:rsid w:val="00D572DA"/>
  </w:style>
  <w:style w:type="character" w:customStyle="1" w:styleId="WW8Num1z4">
    <w:name w:val="WW8Num1z4"/>
    <w:rsid w:val="00D572DA"/>
  </w:style>
  <w:style w:type="character" w:customStyle="1" w:styleId="WW8Num1z5">
    <w:name w:val="WW8Num1z5"/>
    <w:rsid w:val="00D572DA"/>
  </w:style>
  <w:style w:type="character" w:customStyle="1" w:styleId="WW8Num1z6">
    <w:name w:val="WW8Num1z6"/>
    <w:rsid w:val="00D572DA"/>
  </w:style>
  <w:style w:type="character" w:customStyle="1" w:styleId="WW8Num1z7">
    <w:name w:val="WW8Num1z7"/>
    <w:rsid w:val="00D572DA"/>
  </w:style>
  <w:style w:type="character" w:customStyle="1" w:styleId="WW8Num1z8">
    <w:name w:val="WW8Num1z8"/>
    <w:rsid w:val="00D572DA"/>
  </w:style>
  <w:style w:type="character" w:customStyle="1" w:styleId="WW8Num2z0">
    <w:name w:val="WW8Num2z0"/>
    <w:rsid w:val="00D572DA"/>
  </w:style>
  <w:style w:type="character" w:customStyle="1" w:styleId="WW8Num2z1">
    <w:name w:val="WW8Num2z1"/>
    <w:rsid w:val="00D572DA"/>
  </w:style>
  <w:style w:type="character" w:customStyle="1" w:styleId="WW8Num2z2">
    <w:name w:val="WW8Num2z2"/>
    <w:rsid w:val="00D572DA"/>
  </w:style>
  <w:style w:type="character" w:customStyle="1" w:styleId="WW8Num2z3">
    <w:name w:val="WW8Num2z3"/>
    <w:rsid w:val="00D572DA"/>
  </w:style>
  <w:style w:type="character" w:customStyle="1" w:styleId="WW8Num2z4">
    <w:name w:val="WW8Num2z4"/>
    <w:rsid w:val="00D572DA"/>
  </w:style>
  <w:style w:type="character" w:customStyle="1" w:styleId="WW8Num2z5">
    <w:name w:val="WW8Num2z5"/>
    <w:rsid w:val="00D572DA"/>
  </w:style>
  <w:style w:type="character" w:customStyle="1" w:styleId="WW8Num2z6">
    <w:name w:val="WW8Num2z6"/>
    <w:rsid w:val="00D572DA"/>
  </w:style>
  <w:style w:type="character" w:customStyle="1" w:styleId="WW8Num2z7">
    <w:name w:val="WW8Num2z7"/>
    <w:rsid w:val="00D572DA"/>
  </w:style>
  <w:style w:type="character" w:customStyle="1" w:styleId="WW8Num2z8">
    <w:name w:val="WW8Num2z8"/>
    <w:rsid w:val="00D572DA"/>
  </w:style>
  <w:style w:type="character" w:customStyle="1" w:styleId="WW8Num3z0">
    <w:name w:val="WW8Num3z0"/>
    <w:rsid w:val="00D572DA"/>
  </w:style>
  <w:style w:type="character" w:customStyle="1" w:styleId="WW8Num3z1">
    <w:name w:val="WW8Num3z1"/>
    <w:rsid w:val="00D572DA"/>
  </w:style>
  <w:style w:type="character" w:customStyle="1" w:styleId="WW8Num3z2">
    <w:name w:val="WW8Num3z2"/>
    <w:rsid w:val="00D572DA"/>
  </w:style>
  <w:style w:type="character" w:customStyle="1" w:styleId="WW8Num3z3">
    <w:name w:val="WW8Num3z3"/>
    <w:rsid w:val="00D572DA"/>
  </w:style>
  <w:style w:type="character" w:customStyle="1" w:styleId="WW8Num3z4">
    <w:name w:val="WW8Num3z4"/>
    <w:rsid w:val="00D572DA"/>
  </w:style>
  <w:style w:type="character" w:customStyle="1" w:styleId="WW8Num3z5">
    <w:name w:val="WW8Num3z5"/>
    <w:rsid w:val="00D572DA"/>
  </w:style>
  <w:style w:type="character" w:customStyle="1" w:styleId="WW8Num3z6">
    <w:name w:val="WW8Num3z6"/>
    <w:rsid w:val="00D572DA"/>
  </w:style>
  <w:style w:type="character" w:customStyle="1" w:styleId="WW8Num3z7">
    <w:name w:val="WW8Num3z7"/>
    <w:rsid w:val="00D572DA"/>
  </w:style>
  <w:style w:type="character" w:customStyle="1" w:styleId="WW8Num3z8">
    <w:name w:val="WW8Num3z8"/>
    <w:rsid w:val="00D572DA"/>
  </w:style>
  <w:style w:type="character" w:customStyle="1" w:styleId="20">
    <w:name w:val="Основной шрифт абзаца2"/>
    <w:rsid w:val="00D572DA"/>
  </w:style>
  <w:style w:type="character" w:customStyle="1" w:styleId="Absatz-Standardschriftart">
    <w:name w:val="Absatz-Standardschriftart"/>
    <w:rsid w:val="00D572DA"/>
  </w:style>
  <w:style w:type="character" w:customStyle="1" w:styleId="WW-Absatz-Standardschriftart">
    <w:name w:val="WW-Absatz-Standardschriftart"/>
    <w:rsid w:val="00D572DA"/>
  </w:style>
  <w:style w:type="character" w:customStyle="1" w:styleId="WW-Absatz-Standardschriftart1">
    <w:name w:val="WW-Absatz-Standardschriftart1"/>
    <w:rsid w:val="00D572DA"/>
  </w:style>
  <w:style w:type="character" w:customStyle="1" w:styleId="WW-Absatz-Standardschriftart11">
    <w:name w:val="WW-Absatz-Standardschriftart11"/>
    <w:rsid w:val="00D572DA"/>
  </w:style>
  <w:style w:type="character" w:customStyle="1" w:styleId="WW-Absatz-Standardschriftart111">
    <w:name w:val="WW-Absatz-Standardschriftart111"/>
    <w:rsid w:val="00D572DA"/>
  </w:style>
  <w:style w:type="character" w:customStyle="1" w:styleId="WW-Absatz-Standardschriftart1111">
    <w:name w:val="WW-Absatz-Standardschriftart1111"/>
    <w:rsid w:val="00D572DA"/>
  </w:style>
  <w:style w:type="character" w:customStyle="1" w:styleId="WW-Absatz-Standardschriftart11111">
    <w:name w:val="WW-Absatz-Standardschriftart11111"/>
    <w:rsid w:val="00D572DA"/>
  </w:style>
  <w:style w:type="character" w:customStyle="1" w:styleId="WW-Absatz-Standardschriftart111111">
    <w:name w:val="WW-Absatz-Standardschriftart111111"/>
    <w:rsid w:val="00D572DA"/>
  </w:style>
  <w:style w:type="character" w:customStyle="1" w:styleId="WW-Absatz-Standardschriftart1111111">
    <w:name w:val="WW-Absatz-Standardschriftart1111111"/>
    <w:rsid w:val="00D572DA"/>
  </w:style>
  <w:style w:type="character" w:customStyle="1" w:styleId="WW-Absatz-Standardschriftart11111111">
    <w:name w:val="WW-Absatz-Standardschriftart11111111"/>
    <w:rsid w:val="00D572DA"/>
  </w:style>
  <w:style w:type="character" w:customStyle="1" w:styleId="WW8Num4z0">
    <w:name w:val="WW8Num4z0"/>
    <w:rsid w:val="00D572D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572D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D572DA"/>
    <w:rPr>
      <w:rFonts w:ascii="Times New Roman" w:hAnsi="Times New Roman" w:cs="Times New Roman"/>
    </w:rPr>
  </w:style>
  <w:style w:type="character" w:customStyle="1" w:styleId="WW8Num7z0">
    <w:name w:val="WW8Num7z0"/>
    <w:rsid w:val="00D572D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2D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572D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572DA"/>
    <w:rPr>
      <w:rFonts w:ascii="Times New Roman" w:hAnsi="Times New Roman" w:cs="Times New Roman"/>
    </w:rPr>
  </w:style>
  <w:style w:type="character" w:customStyle="1" w:styleId="WW8Num11z0">
    <w:name w:val="WW8Num11z0"/>
    <w:rsid w:val="00D572DA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D572DA"/>
  </w:style>
  <w:style w:type="character" w:customStyle="1" w:styleId="WW-Absatz-Standardschriftart1111111111">
    <w:name w:val="WW-Absatz-Standardschriftart1111111111"/>
    <w:rsid w:val="00D572DA"/>
  </w:style>
  <w:style w:type="character" w:customStyle="1" w:styleId="WW-Absatz-Standardschriftart11111111111">
    <w:name w:val="WW-Absatz-Standardschriftart11111111111"/>
    <w:rsid w:val="00D572DA"/>
  </w:style>
  <w:style w:type="character" w:customStyle="1" w:styleId="WW-Absatz-Standardschriftart111111111111">
    <w:name w:val="WW-Absatz-Standardschriftart111111111111"/>
    <w:rsid w:val="00D572DA"/>
  </w:style>
  <w:style w:type="character" w:customStyle="1" w:styleId="WW-Absatz-Standardschriftart1111111111111">
    <w:name w:val="WW-Absatz-Standardschriftart1111111111111"/>
    <w:rsid w:val="00D572DA"/>
  </w:style>
  <w:style w:type="character" w:customStyle="1" w:styleId="WW-Absatz-Standardschriftart11111111111111">
    <w:name w:val="WW-Absatz-Standardschriftart11111111111111"/>
    <w:rsid w:val="00D572DA"/>
  </w:style>
  <w:style w:type="character" w:customStyle="1" w:styleId="WW-Absatz-Standardschriftart111111111111111">
    <w:name w:val="WW-Absatz-Standardschriftart111111111111111"/>
    <w:rsid w:val="00D572DA"/>
  </w:style>
  <w:style w:type="character" w:customStyle="1" w:styleId="WW8Num12z0">
    <w:name w:val="WW8Num12z0"/>
    <w:rsid w:val="00D572DA"/>
    <w:rPr>
      <w:rFonts w:ascii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D572DA"/>
  </w:style>
  <w:style w:type="character" w:customStyle="1" w:styleId="WW8Num4z1">
    <w:name w:val="WW8Num4z1"/>
    <w:rsid w:val="00D572DA"/>
    <w:rPr>
      <w:rFonts w:ascii="Courier New" w:hAnsi="Courier New" w:cs="Courier New"/>
    </w:rPr>
  </w:style>
  <w:style w:type="character" w:customStyle="1" w:styleId="WW8Num4z2">
    <w:name w:val="WW8Num4z2"/>
    <w:rsid w:val="00D572DA"/>
    <w:rPr>
      <w:rFonts w:ascii="Wingdings" w:hAnsi="Wingdings" w:cs="Times New Roman"/>
    </w:rPr>
  </w:style>
  <w:style w:type="character" w:customStyle="1" w:styleId="WW8Num4z3">
    <w:name w:val="WW8Num4z3"/>
    <w:rsid w:val="00D572DA"/>
    <w:rPr>
      <w:rFonts w:ascii="Symbol" w:hAnsi="Symbol" w:cs="Times New Roman"/>
    </w:rPr>
  </w:style>
  <w:style w:type="character" w:customStyle="1" w:styleId="WW8Num5z1">
    <w:name w:val="WW8Num5z1"/>
    <w:rsid w:val="00D572DA"/>
    <w:rPr>
      <w:rFonts w:ascii="Courier New" w:hAnsi="Courier New" w:cs="Courier New"/>
    </w:rPr>
  </w:style>
  <w:style w:type="character" w:customStyle="1" w:styleId="WW8Num5z2">
    <w:name w:val="WW8Num5z2"/>
    <w:rsid w:val="00D572DA"/>
    <w:rPr>
      <w:rFonts w:ascii="Wingdings" w:hAnsi="Wingdings" w:cs="Times New Roman"/>
    </w:rPr>
  </w:style>
  <w:style w:type="character" w:customStyle="1" w:styleId="WW8Num5z3">
    <w:name w:val="WW8Num5z3"/>
    <w:rsid w:val="00D572DA"/>
    <w:rPr>
      <w:rFonts w:ascii="Symbol" w:hAnsi="Symbol" w:cs="Times New Roman"/>
    </w:rPr>
  </w:style>
  <w:style w:type="character" w:customStyle="1" w:styleId="WW8Num7z1">
    <w:name w:val="WW8Num7z1"/>
    <w:rsid w:val="00D572DA"/>
    <w:rPr>
      <w:rFonts w:ascii="Courier New" w:hAnsi="Courier New" w:cs="Courier New"/>
    </w:rPr>
  </w:style>
  <w:style w:type="character" w:customStyle="1" w:styleId="WW8Num7z2">
    <w:name w:val="WW8Num7z2"/>
    <w:rsid w:val="00D572DA"/>
    <w:rPr>
      <w:rFonts w:ascii="Wingdings" w:hAnsi="Wingdings" w:cs="Times New Roman"/>
    </w:rPr>
  </w:style>
  <w:style w:type="character" w:customStyle="1" w:styleId="WW8Num7z3">
    <w:name w:val="WW8Num7z3"/>
    <w:rsid w:val="00D572DA"/>
    <w:rPr>
      <w:rFonts w:ascii="Symbol" w:hAnsi="Symbol" w:cs="Times New Roman"/>
    </w:rPr>
  </w:style>
  <w:style w:type="character" w:customStyle="1" w:styleId="WW8Num8z1">
    <w:name w:val="WW8Num8z1"/>
    <w:rsid w:val="00D572DA"/>
    <w:rPr>
      <w:rFonts w:ascii="Courier New" w:hAnsi="Courier New" w:cs="Courier New"/>
    </w:rPr>
  </w:style>
  <w:style w:type="character" w:customStyle="1" w:styleId="WW8Num8z2">
    <w:name w:val="WW8Num8z2"/>
    <w:rsid w:val="00D572DA"/>
    <w:rPr>
      <w:rFonts w:ascii="Wingdings" w:hAnsi="Wingdings" w:cs="Times New Roman"/>
    </w:rPr>
  </w:style>
  <w:style w:type="character" w:customStyle="1" w:styleId="WW8Num8z3">
    <w:name w:val="WW8Num8z3"/>
    <w:rsid w:val="00D572DA"/>
    <w:rPr>
      <w:rFonts w:ascii="Symbol" w:hAnsi="Symbol" w:cs="Times New Roman"/>
    </w:rPr>
  </w:style>
  <w:style w:type="character" w:customStyle="1" w:styleId="WW8Num9z1">
    <w:name w:val="WW8Num9z1"/>
    <w:rsid w:val="00D572DA"/>
    <w:rPr>
      <w:rFonts w:ascii="Courier New" w:hAnsi="Courier New" w:cs="Courier New"/>
    </w:rPr>
  </w:style>
  <w:style w:type="character" w:customStyle="1" w:styleId="WW8Num9z2">
    <w:name w:val="WW8Num9z2"/>
    <w:rsid w:val="00D572DA"/>
    <w:rPr>
      <w:rFonts w:ascii="Wingdings" w:hAnsi="Wingdings" w:cs="Times New Roman"/>
    </w:rPr>
  </w:style>
  <w:style w:type="character" w:customStyle="1" w:styleId="WW8Num9z3">
    <w:name w:val="WW8Num9z3"/>
    <w:rsid w:val="00D572DA"/>
    <w:rPr>
      <w:rFonts w:ascii="Symbol" w:hAnsi="Symbol" w:cs="Times New Roman"/>
    </w:rPr>
  </w:style>
  <w:style w:type="character" w:customStyle="1" w:styleId="WW8Num13z0">
    <w:name w:val="WW8Num13z0"/>
    <w:rsid w:val="00D572D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572DA"/>
    <w:rPr>
      <w:rFonts w:ascii="Courier New" w:hAnsi="Courier New" w:cs="Courier New"/>
    </w:rPr>
  </w:style>
  <w:style w:type="character" w:customStyle="1" w:styleId="WW8Num13z2">
    <w:name w:val="WW8Num13z2"/>
    <w:rsid w:val="00D572DA"/>
    <w:rPr>
      <w:rFonts w:ascii="Wingdings" w:hAnsi="Wingdings" w:cs="Times New Roman"/>
    </w:rPr>
  </w:style>
  <w:style w:type="character" w:customStyle="1" w:styleId="WW8Num13z3">
    <w:name w:val="WW8Num13z3"/>
    <w:rsid w:val="00D572DA"/>
    <w:rPr>
      <w:rFonts w:ascii="Symbol" w:hAnsi="Symbol" w:cs="Times New Roman"/>
    </w:rPr>
  </w:style>
  <w:style w:type="character" w:customStyle="1" w:styleId="WW8Num15z0">
    <w:name w:val="WW8Num15z0"/>
    <w:rsid w:val="00D572D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572DA"/>
    <w:rPr>
      <w:rFonts w:ascii="Courier New" w:hAnsi="Courier New" w:cs="Courier New"/>
    </w:rPr>
  </w:style>
  <w:style w:type="character" w:customStyle="1" w:styleId="WW8Num15z2">
    <w:name w:val="WW8Num15z2"/>
    <w:rsid w:val="00D572DA"/>
    <w:rPr>
      <w:rFonts w:ascii="Wingdings" w:hAnsi="Wingdings" w:cs="Times New Roman"/>
    </w:rPr>
  </w:style>
  <w:style w:type="character" w:customStyle="1" w:styleId="WW8Num15z3">
    <w:name w:val="WW8Num15z3"/>
    <w:rsid w:val="00D572DA"/>
    <w:rPr>
      <w:rFonts w:ascii="Symbol" w:hAnsi="Symbol" w:cs="Times New Roman"/>
    </w:rPr>
  </w:style>
  <w:style w:type="character" w:customStyle="1" w:styleId="WW8Num17z0">
    <w:name w:val="WW8Num17z0"/>
    <w:rsid w:val="00D572DA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D572DA"/>
    <w:rPr>
      <w:rFonts w:ascii="Courier New" w:hAnsi="Courier New" w:cs="Courier New"/>
    </w:rPr>
  </w:style>
  <w:style w:type="character" w:customStyle="1" w:styleId="WW8Num17z2">
    <w:name w:val="WW8Num17z2"/>
    <w:rsid w:val="00D572DA"/>
    <w:rPr>
      <w:rFonts w:ascii="Wingdings" w:hAnsi="Wingdings" w:cs="Times New Roman"/>
    </w:rPr>
  </w:style>
  <w:style w:type="character" w:customStyle="1" w:styleId="WW8Num17z3">
    <w:name w:val="WW8Num17z3"/>
    <w:rsid w:val="00D572DA"/>
    <w:rPr>
      <w:rFonts w:ascii="Symbol" w:hAnsi="Symbol" w:cs="Times New Roman"/>
    </w:rPr>
  </w:style>
  <w:style w:type="character" w:customStyle="1" w:styleId="WW8Num18z0">
    <w:name w:val="WW8Num18z0"/>
    <w:rsid w:val="00D572D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572DA"/>
    <w:rPr>
      <w:rFonts w:ascii="Courier New" w:hAnsi="Courier New" w:cs="Courier New"/>
    </w:rPr>
  </w:style>
  <w:style w:type="character" w:customStyle="1" w:styleId="WW8Num18z2">
    <w:name w:val="WW8Num18z2"/>
    <w:rsid w:val="00D572DA"/>
    <w:rPr>
      <w:rFonts w:ascii="Wingdings" w:hAnsi="Wingdings" w:cs="Times New Roman"/>
    </w:rPr>
  </w:style>
  <w:style w:type="character" w:customStyle="1" w:styleId="WW8Num18z3">
    <w:name w:val="WW8Num18z3"/>
    <w:rsid w:val="00D572DA"/>
    <w:rPr>
      <w:rFonts w:ascii="Symbol" w:hAnsi="Symbol" w:cs="Times New Roman"/>
    </w:rPr>
  </w:style>
  <w:style w:type="character" w:customStyle="1" w:styleId="10">
    <w:name w:val="Основной шрифт абзаца1"/>
    <w:rsid w:val="00D572DA"/>
  </w:style>
  <w:style w:type="character" w:customStyle="1" w:styleId="a4">
    <w:name w:val="Символ нумерации"/>
    <w:rsid w:val="00D572DA"/>
  </w:style>
  <w:style w:type="character" w:customStyle="1" w:styleId="a5">
    <w:name w:val="Маркеры списка"/>
    <w:rsid w:val="00D572DA"/>
    <w:rPr>
      <w:rFonts w:ascii="OpenSymbol" w:eastAsia="OpenSymbol" w:hAnsi="OpenSymbol" w:cs="OpenSymbol"/>
    </w:rPr>
  </w:style>
  <w:style w:type="character" w:styleId="a6">
    <w:name w:val="Hyperlink"/>
    <w:rsid w:val="00D572DA"/>
    <w:rPr>
      <w:color w:val="000080"/>
      <w:u w:val="single"/>
    </w:rPr>
  </w:style>
  <w:style w:type="character" w:customStyle="1" w:styleId="a7">
    <w:name w:val="Цветовое выделение"/>
    <w:rsid w:val="00D572DA"/>
    <w:rPr>
      <w:b/>
      <w:bCs/>
      <w:color w:val="000080"/>
    </w:rPr>
  </w:style>
  <w:style w:type="paragraph" w:customStyle="1" w:styleId="a8">
    <w:name w:val="Заголовок"/>
    <w:basedOn w:val="a"/>
    <w:next w:val="a0"/>
    <w:rsid w:val="00D572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D572DA"/>
    <w:pPr>
      <w:widowControl w:val="0"/>
      <w:autoSpaceDE w:val="0"/>
    </w:pPr>
    <w:rPr>
      <w:sz w:val="28"/>
      <w:szCs w:val="28"/>
    </w:rPr>
  </w:style>
  <w:style w:type="paragraph" w:styleId="a9">
    <w:name w:val="List"/>
    <w:basedOn w:val="a0"/>
    <w:rsid w:val="00D572DA"/>
    <w:rPr>
      <w:rFonts w:cs="Tahoma"/>
    </w:rPr>
  </w:style>
  <w:style w:type="paragraph" w:styleId="aa">
    <w:name w:val="caption"/>
    <w:basedOn w:val="a8"/>
    <w:next w:val="a0"/>
    <w:qFormat/>
    <w:rsid w:val="00D572DA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D572D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572D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572DA"/>
    <w:pPr>
      <w:suppressLineNumbers/>
    </w:pPr>
    <w:rPr>
      <w:rFonts w:cs="Tahoma"/>
    </w:rPr>
  </w:style>
  <w:style w:type="paragraph" w:styleId="ab">
    <w:name w:val="Body Text Indent"/>
    <w:basedOn w:val="a"/>
    <w:rsid w:val="00D572DA"/>
    <w:pPr>
      <w:widowControl w:val="0"/>
      <w:autoSpaceDE w:val="0"/>
      <w:jc w:val="both"/>
    </w:pPr>
    <w:rPr>
      <w:sz w:val="28"/>
      <w:szCs w:val="28"/>
    </w:rPr>
  </w:style>
  <w:style w:type="paragraph" w:customStyle="1" w:styleId="Heading">
    <w:name w:val="Heading"/>
    <w:rsid w:val="00D572DA"/>
    <w:pPr>
      <w:suppressAutoHyphens/>
      <w:overflowPunct w:val="0"/>
      <w:autoSpaceDE w:val="0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customStyle="1" w:styleId="210">
    <w:name w:val="Основной текст 21"/>
    <w:basedOn w:val="a"/>
    <w:rsid w:val="00D572DA"/>
    <w:pPr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c">
    <w:name w:val="Содержимое таблицы"/>
    <w:basedOn w:val="a"/>
    <w:rsid w:val="00D572DA"/>
    <w:pPr>
      <w:suppressLineNumbers/>
    </w:pPr>
  </w:style>
  <w:style w:type="paragraph" w:customStyle="1" w:styleId="ad">
    <w:name w:val="Заголовок таблицы"/>
    <w:basedOn w:val="ac"/>
    <w:rsid w:val="00D572DA"/>
    <w:pPr>
      <w:jc w:val="center"/>
    </w:pPr>
    <w:rPr>
      <w:b/>
      <w:bCs/>
    </w:rPr>
  </w:style>
  <w:style w:type="paragraph" w:styleId="ae">
    <w:name w:val="header"/>
    <w:basedOn w:val="a"/>
    <w:rsid w:val="00D572DA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D572DA"/>
    <w:pPr>
      <w:keepNext/>
      <w:keepLines/>
      <w:spacing w:line="170" w:lineRule="atLeast"/>
      <w:ind w:firstLine="170"/>
    </w:pPr>
    <w:rPr>
      <w:color w:val="000000"/>
      <w:sz w:val="17"/>
      <w:szCs w:val="17"/>
    </w:rPr>
  </w:style>
  <w:style w:type="paragraph" w:styleId="af">
    <w:name w:val="Normal (Web)"/>
    <w:basedOn w:val="a"/>
    <w:rsid w:val="00D572DA"/>
    <w:pPr>
      <w:spacing w:before="280" w:after="280"/>
    </w:pPr>
  </w:style>
  <w:style w:type="paragraph" w:styleId="af0">
    <w:name w:val="Subtitle"/>
    <w:basedOn w:val="a"/>
    <w:next w:val="a0"/>
    <w:qFormat/>
    <w:rsid w:val="00D572DA"/>
    <w:pPr>
      <w:jc w:val="center"/>
    </w:pPr>
    <w:rPr>
      <w:b/>
      <w:sz w:val="32"/>
      <w:szCs w:val="20"/>
    </w:rPr>
  </w:style>
  <w:style w:type="paragraph" w:customStyle="1" w:styleId="af1">
    <w:name w:val="Блочная цитата"/>
    <w:basedOn w:val="a"/>
    <w:rsid w:val="00D572DA"/>
    <w:pPr>
      <w:spacing w:after="283"/>
      <w:ind w:left="567" w:right="567"/>
    </w:pPr>
  </w:style>
  <w:style w:type="paragraph" w:customStyle="1" w:styleId="14">
    <w:name w:val="Абзац списка1"/>
    <w:basedOn w:val="a"/>
    <w:rsid w:val="00D572DA"/>
    <w:pPr>
      <w:spacing w:after="200"/>
      <w:ind w:left="720"/>
      <w:contextualSpacing/>
    </w:pPr>
  </w:style>
  <w:style w:type="paragraph" w:customStyle="1" w:styleId="ConsPlusCell">
    <w:name w:val="ConsPlusCell"/>
    <w:rsid w:val="00D572DA"/>
    <w:pPr>
      <w:suppressAutoHyphens/>
    </w:pPr>
    <w:rPr>
      <w:rFonts w:ascii="Arial" w:eastAsia="Lucida Sans Unicode" w:hAnsi="Arial" w:cs="Arial"/>
      <w:sz w:val="24"/>
      <w:szCs w:val="24"/>
      <w:lang w:eastAsia="zh-CN" w:bidi="hi-IN"/>
    </w:rPr>
  </w:style>
  <w:style w:type="paragraph" w:styleId="af2">
    <w:name w:val="Title"/>
    <w:basedOn w:val="a8"/>
    <w:next w:val="a0"/>
    <w:qFormat/>
    <w:rsid w:val="00D572DA"/>
    <w:pPr>
      <w:jc w:val="center"/>
    </w:pPr>
    <w:rPr>
      <w:b/>
      <w:bCs/>
      <w:sz w:val="56"/>
      <w:szCs w:val="56"/>
    </w:rPr>
  </w:style>
  <w:style w:type="paragraph" w:styleId="af3">
    <w:name w:val="Balloon Text"/>
    <w:basedOn w:val="a"/>
    <w:link w:val="af4"/>
    <w:uiPriority w:val="99"/>
    <w:semiHidden/>
    <w:unhideWhenUsed/>
    <w:rsid w:val="002D35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D353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84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84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48740</CharactersWithSpaces>
  <SharedDoc>false</SharedDoc>
  <HLinks>
    <vt:vector size="18" baseType="variant"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http://www.garant.ru/products/ipo/prime/doc/70018446/</vt:lpwstr>
      </vt:variant>
      <vt:variant>
        <vt:lpwstr>862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http://www.garant.ru/products/ipo/prime/doc/70018446/</vt:lpwstr>
      </vt:variant>
      <vt:variant>
        <vt:lpwstr>861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АКСО</dc:creator>
  <cp:keywords/>
  <dc:description/>
  <cp:lastModifiedBy>User</cp:lastModifiedBy>
  <cp:revision>12</cp:revision>
  <cp:lastPrinted>2016-10-10T12:52:00Z</cp:lastPrinted>
  <dcterms:created xsi:type="dcterms:W3CDTF">2006-04-12T11:33:00Z</dcterms:created>
  <dcterms:modified xsi:type="dcterms:W3CDTF">2016-10-12T08:03:00Z</dcterms:modified>
</cp:coreProperties>
</file>